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D82" w14:textId="5CC1317A" w:rsidR="00A03631" w:rsidRPr="007728A3" w:rsidRDefault="00015B74" w:rsidP="00460FFE">
      <w:pPr>
        <w:pBdr>
          <w:top w:val="thinThickSmallGap" w:sz="24" w:space="1" w:color="auto"/>
          <w:bottom w:val="thickThinSmallGap" w:sz="24" w:space="0" w:color="auto"/>
        </w:pBdr>
        <w:rPr>
          <w:szCs w:val="28"/>
        </w:rPr>
      </w:pPr>
      <w:r w:rsidRPr="007728A3">
        <w:rPr>
          <w:szCs w:val="28"/>
        </w:rPr>
        <w:t>Signalement d’</w:t>
      </w:r>
      <w:r w:rsidR="00603FF4" w:rsidRPr="007728A3">
        <w:rPr>
          <w:szCs w:val="28"/>
        </w:rPr>
        <w:t xml:space="preserve">éclosion </w:t>
      </w:r>
      <w:r w:rsidR="009D1E99" w:rsidRPr="007728A3">
        <w:rPr>
          <w:b/>
          <w:szCs w:val="28"/>
        </w:rPr>
        <w:t>SAG</w:t>
      </w:r>
      <w:r w:rsidR="001D2208">
        <w:rPr>
          <w:b/>
          <w:szCs w:val="28"/>
        </w:rPr>
        <w:t>*</w:t>
      </w:r>
      <w:r w:rsidR="009D1E99" w:rsidRPr="007728A3">
        <w:rPr>
          <w:b/>
          <w:szCs w:val="28"/>
        </w:rPr>
        <w:t>/</w:t>
      </w:r>
      <w:r w:rsidRPr="007728A3">
        <w:rPr>
          <w:b/>
          <w:szCs w:val="28"/>
        </w:rPr>
        <w:t>influenza</w:t>
      </w:r>
      <w:r w:rsidR="00E46EE1">
        <w:rPr>
          <w:b/>
          <w:szCs w:val="28"/>
        </w:rPr>
        <w:t>/</w:t>
      </w:r>
      <w:r w:rsidR="00E46EE1" w:rsidRPr="00B63F47">
        <w:rPr>
          <w:b/>
          <w:szCs w:val="28"/>
        </w:rPr>
        <w:t>COVID-19</w:t>
      </w:r>
      <w:r w:rsidRPr="007728A3">
        <w:rPr>
          <w:szCs w:val="28"/>
        </w:rPr>
        <w:t xml:space="preserve"> en établissements de soins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8"/>
        <w:gridCol w:w="984"/>
        <w:gridCol w:w="142"/>
        <w:gridCol w:w="1134"/>
        <w:gridCol w:w="479"/>
        <w:gridCol w:w="1222"/>
      </w:tblGrid>
      <w:tr w:rsidR="007F34C7" w:rsidRPr="00BA081D" w14:paraId="2775E7E7" w14:textId="77777777" w:rsidTr="000368F3">
        <w:trPr>
          <w:trHeight w:val="367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bottom"/>
          </w:tcPr>
          <w:p w14:paraId="313AFBBD" w14:textId="77777777" w:rsidR="007F34C7" w:rsidRPr="00BA081D" w:rsidRDefault="007F34C7" w:rsidP="007F34C7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Nom de l’établissement :</w:t>
            </w: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  <w:vAlign w:val="bottom"/>
          </w:tcPr>
          <w:p w14:paraId="3ED850B6" w14:textId="4E7D3861" w:rsidR="007F34C7" w:rsidRPr="00BA081D" w:rsidRDefault="00703FFA" w:rsidP="00145B3B">
            <w:pPr>
              <w:jc w:val="left"/>
              <w:rPr>
                <w:rFonts w:cs="Arial"/>
                <w:color w:val="000090"/>
                <w:sz w:val="16"/>
                <w:szCs w:val="16"/>
              </w:rPr>
            </w:pPr>
            <w:r w:rsidRPr="00BA081D">
              <w:rPr>
                <w:rFonts w:cs="Arial"/>
                <w:color w:val="000090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A081D">
              <w:rPr>
                <w:rFonts w:cs="Arial"/>
                <w:color w:val="000090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color w:val="000090"/>
                <w:sz w:val="16"/>
                <w:szCs w:val="16"/>
              </w:rPr>
            </w:r>
            <w:r w:rsidRPr="00BA081D">
              <w:rPr>
                <w:rFonts w:cs="Arial"/>
                <w:color w:val="000090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  <w:szCs w:val="16"/>
              </w:rPr>
              <w:t> </w:t>
            </w:r>
            <w:r w:rsidRPr="00BA081D">
              <w:rPr>
                <w:rFonts w:cs="Arial"/>
                <w:color w:val="00009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D21CC" w14:textId="4F701CB4" w:rsidR="007F34C7" w:rsidRPr="00BA081D" w:rsidRDefault="00330197" w:rsidP="00097835">
            <w:pPr>
              <w:jc w:val="righ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Date</w:t>
            </w:r>
            <w:r w:rsidR="00BA081D">
              <w:rPr>
                <w:rFonts w:cs="Arial"/>
                <w:sz w:val="16"/>
              </w:rPr>
              <w:t xml:space="preserve"> d’envoi*</w:t>
            </w:r>
            <w:r w:rsidR="00603FF4" w:rsidRPr="00BA081D">
              <w:rPr>
                <w:rFonts w:cs="Arial"/>
                <w:sz w:val="16"/>
              </w:rPr>
              <w:t> :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626541F" w14:textId="5024980E" w:rsidR="007F34C7" w:rsidRPr="00BA081D" w:rsidRDefault="001F4B98" w:rsidP="0096171B">
            <w:pPr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xte2"/>
            <w:r w:rsidRPr="00BA081D">
              <w:rPr>
                <w:rFonts w:cs="Arial"/>
                <w:sz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</w:rPr>
            </w:r>
            <w:r w:rsidRPr="00BA081D">
              <w:rPr>
                <w:rFonts w:cs="Arial"/>
                <w:sz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330197" w:rsidRPr="00BA081D" w14:paraId="791BE0D1" w14:textId="77777777" w:rsidTr="000368F3">
        <w:trPr>
          <w:trHeight w:val="180"/>
        </w:trPr>
        <w:tc>
          <w:tcPr>
            <w:tcW w:w="1951" w:type="dxa"/>
            <w:vMerge w:val="restart"/>
            <w:tcBorders>
              <w:top w:val="nil"/>
              <w:right w:val="nil"/>
            </w:tcBorders>
            <w:vAlign w:val="bottom"/>
          </w:tcPr>
          <w:p w14:paraId="714E5D0F" w14:textId="1B0A097F" w:rsidR="00330197" w:rsidRPr="00BA081D" w:rsidRDefault="00330197" w:rsidP="007F34C7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Nom de l’installation</w:t>
            </w:r>
            <w:r w:rsidR="00BA081D">
              <w:rPr>
                <w:rFonts w:cs="Arial"/>
                <w:sz w:val="16"/>
              </w:rPr>
              <w:t>*</w:t>
            </w:r>
            <w:r w:rsidRPr="00BA081D">
              <w:rPr>
                <w:rFonts w:cs="Arial"/>
                <w:sz w:val="16"/>
              </w:rPr>
              <w:t> 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65507FA" w14:textId="310FEBDA" w:rsidR="00330197" w:rsidRPr="00BA081D" w:rsidRDefault="00330197" w:rsidP="00145B3B">
            <w:pPr>
              <w:jc w:val="left"/>
              <w:rPr>
                <w:rFonts w:cs="Arial"/>
                <w:color w:val="000090"/>
                <w:sz w:val="16"/>
              </w:rPr>
            </w:pPr>
            <w:r w:rsidRPr="00BA081D">
              <w:rPr>
                <w:rFonts w:cs="Arial"/>
                <w:color w:val="00009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A081D">
              <w:rPr>
                <w:rFonts w:cs="Arial"/>
                <w:color w:val="000090"/>
                <w:sz w:val="16"/>
              </w:rPr>
              <w:instrText xml:space="preserve"> FORMTEXT </w:instrText>
            </w:r>
            <w:r w:rsidRPr="00BA081D">
              <w:rPr>
                <w:rFonts w:cs="Arial"/>
                <w:color w:val="000090"/>
                <w:sz w:val="16"/>
              </w:rPr>
            </w:r>
            <w:r w:rsidRPr="00BA081D">
              <w:rPr>
                <w:rFonts w:cs="Arial"/>
                <w:color w:val="000090"/>
                <w:sz w:val="16"/>
              </w:rPr>
              <w:fldChar w:fldCharType="separate"/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color w:val="000090"/>
                <w:sz w:val="16"/>
              </w:rPr>
              <w:fldChar w:fldCharType="end"/>
            </w:r>
            <w:bookmarkEnd w:id="2"/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4456D22" w14:textId="2B5B77F5" w:rsidR="00330197" w:rsidRPr="00BA081D" w:rsidRDefault="00330197" w:rsidP="00173D89">
            <w:pPr>
              <w:pStyle w:val="Paragraphedeliste"/>
              <w:ind w:left="176" w:hanging="143"/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BA081D">
              <w:rPr>
                <w:rFonts w:cs="Arial"/>
                <w:sz w:val="16"/>
              </w:rPr>
              <w:t xml:space="preserve"> </w:t>
            </w:r>
            <w:r w:rsidR="00173D89" w:rsidRPr="00BA081D">
              <w:rPr>
                <w:rFonts w:cs="Arial"/>
                <w:sz w:val="16"/>
              </w:rPr>
              <w:t>CHSLD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67885CC" w14:textId="2DB060E5" w:rsidR="00330197" w:rsidRPr="00BA081D" w:rsidRDefault="00330197" w:rsidP="00102684">
            <w:pPr>
              <w:pStyle w:val="Paragraphedeliste"/>
              <w:tabs>
                <w:tab w:val="left" w:pos="459"/>
                <w:tab w:val="left" w:pos="601"/>
              </w:tabs>
              <w:ind w:left="176" w:hanging="151"/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173D89" w:rsidRPr="00BA081D">
              <w:rPr>
                <w:rFonts w:cs="Arial"/>
                <w:sz w:val="16"/>
              </w:rPr>
              <w:t xml:space="preserve"> CHSGS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71FE1A7" w14:textId="4673950E" w:rsidR="00330197" w:rsidRPr="00BA081D" w:rsidRDefault="00330197" w:rsidP="00330197">
            <w:pPr>
              <w:pStyle w:val="Paragraphedeliste"/>
              <w:ind w:left="317" w:hanging="284"/>
              <w:rPr>
                <w:rFonts w:cs="Arial"/>
                <w:sz w:val="16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BA081D">
              <w:rPr>
                <w:rFonts w:cs="Arial"/>
                <w:sz w:val="16"/>
              </w:rPr>
              <w:t xml:space="preserve"> Autre (préciser) :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</w:tcBorders>
          </w:tcPr>
          <w:p w14:paraId="4D20A9B8" w14:textId="6B6C3337" w:rsidR="00330197" w:rsidRPr="00BA081D" w:rsidRDefault="00330197" w:rsidP="00330197">
            <w:pPr>
              <w:rPr>
                <w:rFonts w:cs="Arial"/>
                <w:sz w:val="12"/>
                <w:szCs w:val="12"/>
              </w:rPr>
            </w:pPr>
            <w:r w:rsidRPr="00BA081D">
              <w:rPr>
                <w:rFonts w:cs="Arial"/>
                <w:sz w:val="12"/>
                <w:szCs w:val="12"/>
              </w:rPr>
              <w:t>(aaaa-mm-jj)</w:t>
            </w:r>
          </w:p>
        </w:tc>
      </w:tr>
      <w:tr w:rsidR="00330197" w:rsidRPr="00BA081D" w14:paraId="1460E696" w14:textId="77777777" w:rsidTr="000368F3">
        <w:trPr>
          <w:trHeight w:val="180"/>
        </w:trPr>
        <w:tc>
          <w:tcPr>
            <w:tcW w:w="1951" w:type="dxa"/>
            <w:vMerge/>
            <w:tcBorders>
              <w:bottom w:val="nil"/>
              <w:right w:val="nil"/>
            </w:tcBorders>
            <w:vAlign w:val="bottom"/>
          </w:tcPr>
          <w:p w14:paraId="55DDEC88" w14:textId="77777777" w:rsidR="00330197" w:rsidRPr="00BA081D" w:rsidRDefault="00330197" w:rsidP="007F34C7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C804A8" w14:textId="77777777" w:rsidR="00330197" w:rsidRPr="00BA081D" w:rsidRDefault="00330197" w:rsidP="00145B3B">
            <w:pPr>
              <w:jc w:val="left"/>
              <w:rPr>
                <w:rFonts w:cs="Arial"/>
                <w:color w:val="000090"/>
                <w:sz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678669" w14:textId="77777777" w:rsidR="00330197" w:rsidRPr="00BA081D" w:rsidRDefault="00330197" w:rsidP="00102684">
            <w:pPr>
              <w:pStyle w:val="Paragraphedeliste"/>
              <w:ind w:left="176" w:hanging="143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C3AC4" w14:textId="77777777" w:rsidR="00330197" w:rsidRPr="00BA081D" w:rsidRDefault="00330197" w:rsidP="00102684">
            <w:pPr>
              <w:pStyle w:val="Paragraphedeliste"/>
              <w:tabs>
                <w:tab w:val="left" w:pos="459"/>
                <w:tab w:val="left" w:pos="601"/>
              </w:tabs>
              <w:ind w:left="176" w:hanging="15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75C20" w14:textId="77777777" w:rsidR="00330197" w:rsidRPr="00BA081D" w:rsidRDefault="00330197" w:rsidP="00102684">
            <w:pPr>
              <w:pStyle w:val="Paragraphedeliste"/>
              <w:ind w:left="317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6E6192F" w14:textId="3A898846" w:rsidR="00330197" w:rsidRPr="00BA081D" w:rsidRDefault="00330197" w:rsidP="00102684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" w:name="Texte50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330197" w:rsidRPr="00BA081D" w14:paraId="7EBC631D" w14:textId="77777777" w:rsidTr="000368F3">
        <w:trPr>
          <w:trHeight w:val="367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bottom"/>
          </w:tcPr>
          <w:p w14:paraId="3D8C9E1F" w14:textId="3526D541" w:rsidR="00330197" w:rsidRPr="00BA081D" w:rsidRDefault="00330197" w:rsidP="007F34C7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Nom du déclarant</w:t>
            </w:r>
            <w:r w:rsidR="00BA081D">
              <w:rPr>
                <w:rFonts w:cs="Arial"/>
                <w:sz w:val="16"/>
              </w:rPr>
              <w:t>/Titre</w:t>
            </w:r>
            <w:r w:rsidRPr="00BA081D">
              <w:rPr>
                <w:rFonts w:cs="Arial"/>
                <w:sz w:val="16"/>
              </w:rPr>
              <w:t> 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AF030" w14:textId="7693C43A" w:rsidR="00330197" w:rsidRPr="00BA081D" w:rsidRDefault="00330197" w:rsidP="00145B3B">
            <w:pPr>
              <w:jc w:val="left"/>
              <w:rPr>
                <w:rFonts w:cs="Arial"/>
                <w:color w:val="000090"/>
                <w:sz w:val="16"/>
              </w:rPr>
            </w:pPr>
            <w:r w:rsidRPr="00BA081D">
              <w:rPr>
                <w:rFonts w:cs="Arial"/>
                <w:color w:val="000090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BA081D">
              <w:rPr>
                <w:rFonts w:cs="Arial"/>
                <w:color w:val="000090"/>
                <w:sz w:val="16"/>
              </w:rPr>
              <w:instrText xml:space="preserve"> FORMTEXT </w:instrText>
            </w:r>
            <w:r w:rsidRPr="00BA081D">
              <w:rPr>
                <w:rFonts w:cs="Arial"/>
                <w:color w:val="000090"/>
                <w:sz w:val="16"/>
              </w:rPr>
            </w:r>
            <w:r w:rsidRPr="00BA081D">
              <w:rPr>
                <w:rFonts w:cs="Arial"/>
                <w:color w:val="000090"/>
                <w:sz w:val="16"/>
              </w:rPr>
              <w:fldChar w:fldCharType="separate"/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noProof/>
                <w:color w:val="000090"/>
                <w:sz w:val="16"/>
              </w:rPr>
              <w:t> </w:t>
            </w:r>
            <w:r w:rsidRPr="00BA081D">
              <w:rPr>
                <w:rFonts w:cs="Arial"/>
                <w:color w:val="000090"/>
                <w:sz w:val="16"/>
              </w:rPr>
              <w:fldChar w:fldCharType="end"/>
            </w:r>
            <w:bookmarkEnd w:id="7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2497" w14:textId="77777777" w:rsidR="00330197" w:rsidRPr="00BA081D" w:rsidRDefault="00330197" w:rsidP="00330197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t>Téléphone 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B1D81B" w14:textId="5100EF9C" w:rsidR="00330197" w:rsidRPr="00BA081D" w:rsidRDefault="00330197" w:rsidP="00145B3B">
            <w:pPr>
              <w:jc w:val="left"/>
              <w:rPr>
                <w:rFonts w:cs="Arial"/>
                <w:sz w:val="16"/>
              </w:rPr>
            </w:pPr>
            <w:r w:rsidRPr="00BA081D">
              <w:rPr>
                <w:rFonts w:cs="Arial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BA081D">
              <w:rPr>
                <w:rFonts w:cs="Arial"/>
                <w:sz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</w:rPr>
            </w:r>
            <w:r w:rsidRPr="00BA081D">
              <w:rPr>
                <w:rFonts w:cs="Arial"/>
                <w:sz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noProof/>
                <w:sz w:val="16"/>
              </w:rPr>
              <w:t> </w:t>
            </w:r>
            <w:r w:rsidRPr="00BA081D">
              <w:rPr>
                <w:rFonts w:cs="Arial"/>
                <w:sz w:val="16"/>
              </w:rPr>
              <w:fldChar w:fldCharType="end"/>
            </w:r>
            <w:bookmarkEnd w:id="8"/>
          </w:p>
        </w:tc>
      </w:tr>
    </w:tbl>
    <w:p w14:paraId="03A583E3" w14:textId="77777777" w:rsidR="0040323D" w:rsidRPr="00BA081D" w:rsidRDefault="0040323D" w:rsidP="00B46A68">
      <w:pPr>
        <w:jc w:val="left"/>
        <w:rPr>
          <w:rFonts w:cs="Arial"/>
          <w:color w:val="000090"/>
          <w:sz w:val="16"/>
        </w:rPr>
      </w:pPr>
    </w:p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268"/>
        <w:gridCol w:w="2835"/>
      </w:tblGrid>
      <w:tr w:rsidR="00ED4D77" w:rsidRPr="000368F3" w14:paraId="35128FD4" w14:textId="77777777" w:rsidTr="00173D89">
        <w:trPr>
          <w:trHeight w:val="203"/>
        </w:trPr>
        <w:tc>
          <w:tcPr>
            <w:tcW w:w="3510" w:type="dxa"/>
            <w:shd w:val="clear" w:color="auto" w:fill="auto"/>
            <w:vAlign w:val="bottom"/>
          </w:tcPr>
          <w:p w14:paraId="26E5869D" w14:textId="6B1B1A63" w:rsidR="00ED4D77" w:rsidRPr="000368F3" w:rsidRDefault="00ED4D77" w:rsidP="008A70E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t>TYPE DE RAPPORT</w:t>
            </w:r>
            <w:r w:rsidR="00BA081D" w:rsidRPr="000368F3">
              <w:rPr>
                <w:rFonts w:cs="Arial"/>
                <w:b/>
                <w:sz w:val="20"/>
                <w:szCs w:val="20"/>
              </w:rPr>
              <w:t>*</w:t>
            </w:r>
            <w:r w:rsidRPr="000368F3">
              <w:rPr>
                <w:rFonts w:cs="Arial"/>
                <w:b/>
                <w:sz w:val="20"/>
                <w:szCs w:val="20"/>
              </w:rPr>
              <w:t> :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233B36" w14:textId="77777777" w:rsidR="00ED4D77" w:rsidRPr="000368F3" w:rsidRDefault="00ED4D77" w:rsidP="008A70E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0368F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0276">
              <w:rPr>
                <w:rFonts w:cs="Arial"/>
                <w:b/>
                <w:sz w:val="20"/>
                <w:szCs w:val="20"/>
              </w:rPr>
            </w:r>
            <w:r w:rsidR="00B9027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  <w:r w:rsidRPr="000368F3">
              <w:rPr>
                <w:rFonts w:cs="Arial"/>
                <w:b/>
                <w:sz w:val="20"/>
                <w:szCs w:val="20"/>
              </w:rPr>
              <w:t xml:space="preserve"> Initial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69FC84" w14:textId="6D324EB1" w:rsidR="00ED4D77" w:rsidRPr="000368F3" w:rsidRDefault="00173D89" w:rsidP="008A70E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6"/>
            <w:r w:rsidRPr="000368F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0276">
              <w:rPr>
                <w:rFonts w:cs="Arial"/>
                <w:b/>
                <w:sz w:val="20"/>
                <w:szCs w:val="20"/>
              </w:rPr>
            </w:r>
            <w:r w:rsidR="00B9027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0"/>
            <w:r w:rsidRPr="000368F3">
              <w:rPr>
                <w:rFonts w:cs="Arial"/>
                <w:b/>
                <w:sz w:val="20"/>
                <w:szCs w:val="20"/>
              </w:rPr>
              <w:t xml:space="preserve"> Mise à jour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C148CB" w14:textId="421587D7" w:rsidR="00ED4D77" w:rsidRPr="000368F3" w:rsidRDefault="00ED4D77" w:rsidP="008A70E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0368F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0276">
              <w:rPr>
                <w:rFonts w:cs="Arial"/>
                <w:b/>
                <w:sz w:val="20"/>
                <w:szCs w:val="20"/>
              </w:rPr>
            </w:r>
            <w:r w:rsidR="00B9027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  <w:r w:rsidRPr="000368F3">
              <w:rPr>
                <w:rFonts w:cs="Arial"/>
                <w:b/>
                <w:sz w:val="20"/>
                <w:szCs w:val="20"/>
              </w:rPr>
              <w:t xml:space="preserve"> Final (bilan)</w:t>
            </w:r>
          </w:p>
        </w:tc>
      </w:tr>
    </w:tbl>
    <w:p w14:paraId="509932E2" w14:textId="77777777" w:rsidR="00374B22" w:rsidRPr="00BA081D" w:rsidRDefault="00374B22" w:rsidP="00374B22">
      <w:pPr>
        <w:jc w:val="left"/>
        <w:rPr>
          <w:sz w:val="16"/>
        </w:rPr>
      </w:pPr>
    </w:p>
    <w:tbl>
      <w:tblPr>
        <w:tblStyle w:val="Grilledutableau"/>
        <w:tblW w:w="1077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788"/>
        <w:gridCol w:w="284"/>
        <w:gridCol w:w="347"/>
        <w:gridCol w:w="990"/>
        <w:gridCol w:w="284"/>
        <w:gridCol w:w="345"/>
        <w:gridCol w:w="647"/>
        <w:gridCol w:w="614"/>
        <w:gridCol w:w="520"/>
        <w:gridCol w:w="358"/>
        <w:gridCol w:w="628"/>
        <w:gridCol w:w="305"/>
        <w:gridCol w:w="835"/>
        <w:gridCol w:w="993"/>
      </w:tblGrid>
      <w:tr w:rsidR="009B01A9" w:rsidRPr="000368F3" w14:paraId="5A8575CD" w14:textId="77777777" w:rsidTr="00992C1D">
        <w:trPr>
          <w:trHeight w:val="21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67011E" w14:textId="09D02C39" w:rsidR="009B01A9" w:rsidRPr="000368F3" w:rsidRDefault="009B01A9" w:rsidP="003C5239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t>STATUT DE L’ÉCLOSION</w:t>
            </w:r>
            <w:r w:rsidR="00BA081D" w:rsidRPr="000368F3">
              <w:rPr>
                <w:rFonts w:cs="Arial"/>
                <w:b/>
                <w:sz w:val="20"/>
                <w:szCs w:val="20"/>
              </w:rPr>
              <w:t>*</w:t>
            </w:r>
            <w:r w:rsidRPr="000368F3">
              <w:rPr>
                <w:rFonts w:cs="Arial"/>
                <w:b/>
                <w:sz w:val="20"/>
                <w:szCs w:val="20"/>
              </w:rPr>
              <w:t> :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A2B97D" w14:textId="48160CF7" w:rsidR="009B01A9" w:rsidRPr="000368F3" w:rsidRDefault="009B01A9" w:rsidP="0068557A">
            <w:pPr>
              <w:jc w:val="left"/>
              <w:rPr>
                <w:rFonts w:cs="Arial"/>
                <w:sz w:val="20"/>
                <w:szCs w:val="20"/>
              </w:rPr>
            </w:pPr>
            <w:r w:rsidRPr="000368F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Pr="000368F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20"/>
                <w:szCs w:val="20"/>
              </w:rPr>
            </w:r>
            <w:r w:rsidR="00B90276">
              <w:rPr>
                <w:rFonts w:cs="Arial"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0368F3">
              <w:rPr>
                <w:rFonts w:cs="Arial"/>
                <w:sz w:val="20"/>
                <w:szCs w:val="20"/>
              </w:rPr>
              <w:t xml:space="preserve"> En cours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B29EDE" w14:textId="21A9828D" w:rsidR="009B01A9" w:rsidRPr="000368F3" w:rsidRDefault="009B01A9" w:rsidP="009B01A9">
            <w:pPr>
              <w:ind w:left="360" w:hanging="327"/>
              <w:jc w:val="left"/>
              <w:rPr>
                <w:rFonts w:cs="Arial"/>
                <w:sz w:val="20"/>
                <w:szCs w:val="20"/>
              </w:rPr>
            </w:pPr>
            <w:r w:rsidRPr="000368F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Pr="000368F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20"/>
                <w:szCs w:val="20"/>
              </w:rPr>
            </w:r>
            <w:r w:rsidR="00B90276">
              <w:rPr>
                <w:rFonts w:cs="Arial"/>
                <w:sz w:val="20"/>
                <w:szCs w:val="20"/>
              </w:rPr>
              <w:fldChar w:fldCharType="separate"/>
            </w:r>
            <w:r w:rsidRPr="000368F3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0368F3">
              <w:rPr>
                <w:rFonts w:cs="Arial"/>
                <w:sz w:val="20"/>
                <w:szCs w:val="20"/>
              </w:rPr>
              <w:t xml:space="preserve"> Terminée</w:t>
            </w:r>
          </w:p>
        </w:tc>
      </w:tr>
      <w:tr w:rsidR="009D1E99" w:rsidRPr="00BA081D" w14:paraId="06D0755A" w14:textId="77777777" w:rsidTr="00992C1D">
        <w:trPr>
          <w:trHeight w:val="333"/>
        </w:trPr>
        <w:tc>
          <w:tcPr>
            <w:tcW w:w="3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05316F" w14:textId="123D3B89" w:rsidR="005A1EE1" w:rsidRPr="00BA081D" w:rsidRDefault="005A1EE1" w:rsidP="004D43C2">
            <w:pPr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t xml:space="preserve">Date de </w:t>
            </w:r>
            <w:r w:rsidRPr="00190A09">
              <w:rPr>
                <w:rFonts w:cs="Arial"/>
                <w:sz w:val="18"/>
                <w:szCs w:val="18"/>
              </w:rPr>
              <w:t>début</w:t>
            </w:r>
            <w:r w:rsidRPr="00BA081D">
              <w:rPr>
                <w:rFonts w:cs="Arial"/>
                <w:sz w:val="18"/>
                <w:szCs w:val="18"/>
              </w:rPr>
              <w:t xml:space="preserve"> des </w:t>
            </w:r>
            <w:r w:rsidR="004D43C2" w:rsidRPr="00BA081D">
              <w:rPr>
                <w:rFonts w:cs="Arial"/>
                <w:sz w:val="18"/>
                <w:szCs w:val="18"/>
              </w:rPr>
              <w:t>s</w:t>
            </w:r>
            <w:r w:rsidRPr="00BA081D">
              <w:rPr>
                <w:rFonts w:cs="Arial"/>
                <w:sz w:val="18"/>
                <w:szCs w:val="18"/>
              </w:rPr>
              <w:t xml:space="preserve">ymptômes du </w:t>
            </w:r>
            <w:r w:rsidRPr="00BA081D">
              <w:rPr>
                <w:rFonts w:cs="Arial"/>
                <w:b/>
                <w:sz w:val="18"/>
                <w:szCs w:val="18"/>
              </w:rPr>
              <w:t>premier</w:t>
            </w:r>
            <w:r w:rsidRPr="00BA081D">
              <w:rPr>
                <w:rFonts w:cs="Arial"/>
                <w:sz w:val="18"/>
                <w:szCs w:val="18"/>
              </w:rPr>
              <w:t xml:space="preserve"> cas</w:t>
            </w:r>
            <w:r w:rsidR="00BA081D" w:rsidRPr="00BA081D">
              <w:rPr>
                <w:rFonts w:cs="Arial"/>
                <w:sz w:val="18"/>
                <w:szCs w:val="18"/>
              </w:rPr>
              <w:t>*</w:t>
            </w:r>
            <w:r w:rsidRPr="00BA081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641BE" w14:textId="18E9C489" w:rsidR="005A1EE1" w:rsidRPr="00BA081D" w:rsidRDefault="00333288" w:rsidP="003E1556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4" w:name="Texte9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50EBC" w14:textId="487F0F09" w:rsidR="005A1EE1" w:rsidRPr="00BA081D" w:rsidRDefault="005A1EE1" w:rsidP="004D43C2">
            <w:pPr>
              <w:jc w:val="righ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t xml:space="preserve">Date du </w:t>
            </w:r>
            <w:r w:rsidRPr="00190A09">
              <w:rPr>
                <w:rFonts w:cs="Arial"/>
                <w:sz w:val="18"/>
                <w:szCs w:val="18"/>
              </w:rPr>
              <w:t>début</w:t>
            </w:r>
            <w:r w:rsidRPr="00BA081D">
              <w:rPr>
                <w:rFonts w:cs="Arial"/>
                <w:sz w:val="18"/>
                <w:szCs w:val="18"/>
              </w:rPr>
              <w:t xml:space="preserve"> des symptômes du </w:t>
            </w:r>
            <w:r w:rsidRPr="00BA081D">
              <w:rPr>
                <w:rFonts w:cs="Arial"/>
                <w:b/>
                <w:sz w:val="18"/>
                <w:szCs w:val="18"/>
              </w:rPr>
              <w:t>dernier</w:t>
            </w:r>
            <w:r w:rsidR="00992C1D">
              <w:rPr>
                <w:rFonts w:cs="Arial"/>
                <w:sz w:val="18"/>
                <w:szCs w:val="18"/>
              </w:rPr>
              <w:t xml:space="preserve">  </w:t>
            </w:r>
            <w:r w:rsidRPr="00BA081D">
              <w:rPr>
                <w:rFonts w:cs="Arial"/>
                <w:sz w:val="18"/>
                <w:szCs w:val="18"/>
              </w:rPr>
              <w:t>cas</w:t>
            </w:r>
            <w:r w:rsidR="00BA081D" w:rsidRPr="00BA081D">
              <w:rPr>
                <w:rFonts w:cs="Arial"/>
                <w:sz w:val="18"/>
                <w:szCs w:val="18"/>
              </w:rPr>
              <w:t>*</w:t>
            </w:r>
            <w:r w:rsidRPr="00BA081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30DAD" w14:textId="40B70F50" w:rsidR="005A1EE1" w:rsidRPr="00BA081D" w:rsidRDefault="00333288" w:rsidP="003E1556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5" w:name="Texte10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30197" w:rsidRPr="00BA081D" w14:paraId="3CA759DB" w14:textId="77777777" w:rsidTr="00FA2E3E">
        <w:trPr>
          <w:trHeight w:val="200"/>
        </w:trPr>
        <w:tc>
          <w:tcPr>
            <w:tcW w:w="3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826E5" w14:textId="597B4AE0" w:rsidR="00330197" w:rsidRPr="00BA081D" w:rsidRDefault="00330197" w:rsidP="00603F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183DB" w14:textId="088C8EA2" w:rsidR="00330197" w:rsidRPr="00BA081D" w:rsidRDefault="00330197" w:rsidP="00603FF4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12"/>
                <w:szCs w:val="12"/>
                <w:lang w:val="fr-FR"/>
              </w:rPr>
              <w:t xml:space="preserve">aaaa / mm / </w:t>
            </w:r>
            <w:proofErr w:type="spellStart"/>
            <w:r w:rsidRPr="00BA081D">
              <w:rPr>
                <w:rFonts w:cs="Arial"/>
                <w:sz w:val="12"/>
                <w:szCs w:val="12"/>
                <w:lang w:val="fr-FR"/>
              </w:rPr>
              <w:t>jj</w:t>
            </w:r>
            <w:proofErr w:type="spellEnd"/>
            <w:r w:rsidR="004D6311">
              <w:rPr>
                <w:rFonts w:cs="Arial"/>
                <w:sz w:val="12"/>
                <w:szCs w:val="12"/>
                <w:lang w:val="fr-FR"/>
              </w:rPr>
              <w:t xml:space="preserve">                                 </w:t>
            </w:r>
          </w:p>
        </w:tc>
        <w:tc>
          <w:tcPr>
            <w:tcW w:w="3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C361B" w14:textId="77777777" w:rsidR="00330197" w:rsidRPr="004D6311" w:rsidRDefault="00330197" w:rsidP="00603FF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84477" w14:textId="1F928610" w:rsidR="00330197" w:rsidRPr="00BA081D" w:rsidRDefault="00330197" w:rsidP="00603FF4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12"/>
                <w:szCs w:val="12"/>
                <w:lang w:val="fr-FR"/>
              </w:rPr>
              <w:t>aaaa / mm / jj</w:t>
            </w:r>
          </w:p>
        </w:tc>
      </w:tr>
      <w:tr w:rsidR="00992C1D" w:rsidRPr="00BA081D" w14:paraId="4CA4A269" w14:textId="77777777" w:rsidTr="00FA2E3E">
        <w:trPr>
          <w:trHeight w:val="1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2EEB1D" w14:textId="595BECE5" w:rsidR="00330197" w:rsidRPr="00D13DD1" w:rsidRDefault="00330197" w:rsidP="003C5239">
            <w:pPr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t>Type d’influenza du premier cas (s’il y a lieu, sinon type pour autre cas)</w:t>
            </w:r>
            <w:r w:rsidR="00D13DD1" w:rsidRPr="00D13DD1">
              <w:rPr>
                <w:rFonts w:cs="Arial"/>
                <w:sz w:val="18"/>
                <w:szCs w:val="18"/>
              </w:rPr>
              <w:t>*</w:t>
            </w:r>
            <w:r w:rsidRPr="00D13DD1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BF74" w14:textId="7E3E4A7D" w:rsidR="00330197" w:rsidRPr="00D13DD1" w:rsidRDefault="00330197" w:rsidP="00D13DD1">
            <w:pPr>
              <w:pStyle w:val="Paragraphedeliste"/>
              <w:ind w:left="360" w:hanging="288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D13DD1">
              <w:rPr>
                <w:rFonts w:cs="Arial"/>
                <w:sz w:val="18"/>
                <w:szCs w:val="18"/>
              </w:rPr>
              <w:t xml:space="preserve"> Type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3B22A" w14:textId="1FFAF786" w:rsidR="00330197" w:rsidRPr="00D13DD1" w:rsidRDefault="00330197" w:rsidP="004E2D36">
            <w:pPr>
              <w:pStyle w:val="Paragraphedeliste"/>
              <w:ind w:left="360" w:hanging="272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D13DD1">
              <w:rPr>
                <w:rFonts w:cs="Arial"/>
                <w:sz w:val="18"/>
                <w:szCs w:val="18"/>
              </w:rPr>
              <w:t xml:space="preserve"> Type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6B3BF" w14:textId="62D9594A" w:rsidR="00330197" w:rsidRPr="00D13DD1" w:rsidRDefault="00330197" w:rsidP="004E2D36">
            <w:pPr>
              <w:pStyle w:val="Paragraphedeliste"/>
              <w:ind w:left="156" w:hanging="142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D13DD1">
              <w:rPr>
                <w:rFonts w:cs="Arial"/>
                <w:sz w:val="18"/>
                <w:szCs w:val="18"/>
              </w:rPr>
              <w:t xml:space="preserve"> Non typé</w:t>
            </w:r>
            <w:r w:rsidR="00992C1D">
              <w:rPr>
                <w:rFonts w:cs="Arial"/>
                <w:sz w:val="18"/>
                <w:szCs w:val="18"/>
              </w:rPr>
              <w:t xml:space="preserve">      </w:t>
            </w:r>
            <w:r w:rsidR="00992C1D"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C1D"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="00992C1D" w:rsidRPr="00D13DD1">
              <w:rPr>
                <w:rFonts w:cs="Arial"/>
                <w:sz w:val="18"/>
                <w:szCs w:val="18"/>
              </w:rPr>
              <w:fldChar w:fldCharType="end"/>
            </w:r>
            <w:r w:rsidR="00992C1D" w:rsidRPr="00D13DD1">
              <w:rPr>
                <w:rFonts w:cs="Arial"/>
                <w:sz w:val="18"/>
                <w:szCs w:val="18"/>
              </w:rPr>
              <w:t xml:space="preserve"> </w:t>
            </w:r>
            <w:r w:rsidR="00992C1D">
              <w:rPr>
                <w:rFonts w:cs="Arial"/>
                <w:sz w:val="18"/>
                <w:szCs w:val="18"/>
              </w:rPr>
              <w:t xml:space="preserve"> 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BA92F5" w14:textId="688BF894" w:rsidR="00330197" w:rsidRPr="00D13DD1" w:rsidRDefault="00330197" w:rsidP="00D13DD1">
            <w:pPr>
              <w:pStyle w:val="Paragraphedeliste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D13DD1">
              <w:rPr>
                <w:rFonts w:cs="Arial"/>
                <w:sz w:val="18"/>
                <w:szCs w:val="18"/>
              </w:rPr>
              <w:t xml:space="preserve"> Inconnu</w:t>
            </w:r>
          </w:p>
        </w:tc>
      </w:tr>
      <w:tr w:rsidR="00330197" w:rsidRPr="00D13DD1" w14:paraId="1DF50FDA" w14:textId="77777777" w:rsidTr="000128D6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F77514" w14:textId="77777777" w:rsidR="00330197" w:rsidRPr="00D13DD1" w:rsidRDefault="00330197" w:rsidP="003C5239">
            <w:pPr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t xml:space="preserve">Si influenza A, préciser le sous-type :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5F6D" w14:textId="59F1660E" w:rsidR="00330197" w:rsidRPr="00D13DD1" w:rsidRDefault="00330197" w:rsidP="004E2D36">
            <w:pPr>
              <w:pStyle w:val="Paragraphedeliste"/>
              <w:ind w:left="360" w:hanging="210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5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D13DD1">
              <w:rPr>
                <w:rFonts w:cs="Arial"/>
                <w:sz w:val="18"/>
                <w:szCs w:val="18"/>
              </w:rPr>
              <w:t xml:space="preserve"> H3</w:t>
            </w:r>
            <w:r w:rsidR="006B43C5">
              <w:rPr>
                <w:rFonts w:cs="Arial"/>
                <w:sz w:val="18"/>
                <w:szCs w:val="18"/>
              </w:rPr>
              <w:t>N2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A64C" w14:textId="6D4DBA4F" w:rsidR="00330197" w:rsidRPr="00D13DD1" w:rsidRDefault="00330197" w:rsidP="006B43C5">
            <w:pPr>
              <w:pStyle w:val="Paragraphedeliste"/>
              <w:ind w:left="360" w:hanging="248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D13DD1">
              <w:rPr>
                <w:rFonts w:cs="Arial"/>
                <w:sz w:val="18"/>
                <w:szCs w:val="18"/>
              </w:rPr>
              <w:t xml:space="preserve"> H1N1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9950" w14:textId="761167B3" w:rsidR="00330197" w:rsidRPr="00D13DD1" w:rsidRDefault="00330197" w:rsidP="004E2D36">
            <w:pPr>
              <w:pStyle w:val="Paragraphedeliste"/>
              <w:ind w:left="360" w:hanging="308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7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D13DD1">
              <w:rPr>
                <w:rFonts w:cs="Arial"/>
                <w:sz w:val="18"/>
                <w:szCs w:val="18"/>
              </w:rPr>
              <w:t xml:space="preserve"> inconnu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5486" w14:textId="09084971" w:rsidR="00330197" w:rsidRPr="00D13DD1" w:rsidRDefault="00330197" w:rsidP="004E2D36">
            <w:pPr>
              <w:pStyle w:val="Paragraphedeliste"/>
              <w:ind w:left="360" w:hanging="293"/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8"/>
            <w:r w:rsidRPr="00D13D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D13DD1">
              <w:rPr>
                <w:rFonts w:cs="Arial"/>
                <w:sz w:val="18"/>
                <w:szCs w:val="18"/>
              </w:rPr>
              <w:t xml:space="preserve"> autre (préciser) :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68C25C" w14:textId="5F1CECA4" w:rsidR="00330197" w:rsidRPr="00D13DD1" w:rsidRDefault="00330197" w:rsidP="004E2D36">
            <w:pPr>
              <w:jc w:val="left"/>
              <w:rPr>
                <w:rFonts w:cs="Arial"/>
                <w:sz w:val="18"/>
                <w:szCs w:val="18"/>
              </w:rPr>
            </w:pPr>
            <w:r w:rsidRPr="00D13DD1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13DD1">
              <w:rPr>
                <w:rFonts w:cs="Arial"/>
                <w:sz w:val="18"/>
                <w:szCs w:val="18"/>
              </w:rPr>
              <w:instrText xml:space="preserve"> </w:instrText>
            </w:r>
            <w:bookmarkStart w:id="24" w:name="Texte11"/>
            <w:r w:rsidRPr="00D13DD1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D13DD1">
              <w:rPr>
                <w:rFonts w:cs="Arial"/>
                <w:sz w:val="18"/>
                <w:szCs w:val="18"/>
              </w:rPr>
            </w:r>
            <w:r w:rsidRPr="00D13DD1">
              <w:rPr>
                <w:rFonts w:cs="Arial"/>
                <w:sz w:val="18"/>
                <w:szCs w:val="18"/>
              </w:rPr>
              <w:fldChar w:fldCharType="separate"/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noProof/>
                <w:sz w:val="18"/>
                <w:szCs w:val="18"/>
              </w:rPr>
              <w:t> </w:t>
            </w:r>
            <w:r w:rsidRPr="00D13DD1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330197" w:rsidRPr="00BA081D" w14:paraId="5EB0119D" w14:textId="77777777" w:rsidTr="000128D6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6DDC29" w14:textId="276162BC" w:rsidR="00330197" w:rsidRPr="00D13DD1" w:rsidRDefault="00FA2E3E" w:rsidP="00FA2E3E">
            <w:pPr>
              <w:jc w:val="left"/>
              <w:rPr>
                <w:rFonts w:cs="Arial"/>
                <w:sz w:val="18"/>
                <w:szCs w:val="18"/>
              </w:rPr>
            </w:pPr>
            <w:r w:rsidRPr="00B63F47">
              <w:rPr>
                <w:rFonts w:cs="Arial"/>
                <w:sz w:val="18"/>
                <w:szCs w:val="18"/>
              </w:rPr>
              <w:t xml:space="preserve">COVID-19     </w:t>
            </w:r>
            <w:r w:rsidRPr="00B63F4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63F47">
              <w:rPr>
                <w:rFonts w:cs="Arial"/>
                <w:sz w:val="18"/>
                <w:szCs w:val="18"/>
              </w:rPr>
              <w:fldChar w:fldCharType="end"/>
            </w:r>
            <w:r w:rsidRPr="00B63F47">
              <w:rPr>
                <w:rFonts w:cs="Arial"/>
                <w:sz w:val="18"/>
                <w:szCs w:val="18"/>
              </w:rPr>
              <w:t xml:space="preserve">  oui      </w:t>
            </w:r>
            <w:r w:rsidRPr="00B63F4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63F47">
              <w:rPr>
                <w:rFonts w:cs="Arial"/>
                <w:sz w:val="18"/>
                <w:szCs w:val="18"/>
              </w:rPr>
              <w:fldChar w:fldCharType="end"/>
            </w:r>
            <w:r w:rsidRPr="00B63F47">
              <w:rPr>
                <w:rFonts w:cs="Arial"/>
                <w:sz w:val="18"/>
                <w:szCs w:val="18"/>
              </w:rPr>
              <w:t xml:space="preserve"> non</w:t>
            </w:r>
            <w:r>
              <w:rPr>
                <w:rFonts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3F30D" w14:textId="52912228" w:rsidR="00330197" w:rsidRPr="00D13DD1" w:rsidRDefault="000128D6" w:rsidP="003C5239">
            <w:pPr>
              <w:jc w:val="left"/>
              <w:rPr>
                <w:rFonts w:cs="Arial"/>
                <w:sz w:val="18"/>
                <w:szCs w:val="18"/>
              </w:rPr>
            </w:pPr>
            <w:r w:rsidRPr="000128D6">
              <w:rPr>
                <w:rFonts w:cs="Arial"/>
                <w:sz w:val="18"/>
                <w:szCs w:val="18"/>
              </w:rPr>
              <w:t>Si autre(s) virus respiratoire(s), préciser :</w:t>
            </w:r>
          </w:p>
        </w:tc>
      </w:tr>
    </w:tbl>
    <w:p w14:paraId="23A09059" w14:textId="77777777" w:rsidR="004E5F45" w:rsidRPr="00BA081D" w:rsidRDefault="004E5F45">
      <w:pPr>
        <w:jc w:val="left"/>
        <w:rPr>
          <w:sz w:val="16"/>
          <w:szCs w:val="16"/>
        </w:rPr>
      </w:pPr>
    </w:p>
    <w:tbl>
      <w:tblPr>
        <w:tblStyle w:val="Grilledutableau"/>
        <w:tblW w:w="10746" w:type="dxa"/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2126"/>
        <w:gridCol w:w="1566"/>
      </w:tblGrid>
      <w:tr w:rsidR="009512D6" w:rsidRPr="000368F3" w14:paraId="563905C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61CE77C7" w14:textId="40049520" w:rsidR="009512D6" w:rsidRPr="000368F3" w:rsidRDefault="0017071C" w:rsidP="00694BF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368F3">
              <w:rPr>
                <w:rFonts w:cs="Arial"/>
                <w:b/>
                <w:sz w:val="20"/>
                <w:szCs w:val="20"/>
              </w:rPr>
              <w:t>ÉTAT</w:t>
            </w:r>
            <w:r w:rsidR="00694BF8" w:rsidRPr="000368F3">
              <w:rPr>
                <w:rFonts w:cs="Arial"/>
                <w:b/>
                <w:sz w:val="20"/>
                <w:szCs w:val="20"/>
              </w:rPr>
              <w:t xml:space="preserve"> DE L’ÉCLOSION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8D5F824" w14:textId="77777777" w:rsidR="009512D6" w:rsidRPr="000368F3" w:rsidRDefault="009512D6" w:rsidP="004E5F45">
            <w:pPr>
              <w:rPr>
                <w:rFonts w:cs="Arial"/>
                <w:sz w:val="20"/>
                <w:szCs w:val="20"/>
              </w:rPr>
            </w:pPr>
            <w:r w:rsidRPr="000368F3">
              <w:rPr>
                <w:rFonts w:cs="Arial"/>
                <w:sz w:val="20"/>
                <w:szCs w:val="20"/>
              </w:rPr>
              <w:t>Bénéficiaires</w:t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539D57AA" w14:textId="67F39A62" w:rsidR="009512D6" w:rsidRPr="000368F3" w:rsidRDefault="009512D6" w:rsidP="004E5F45">
            <w:pPr>
              <w:rPr>
                <w:rFonts w:cs="Arial"/>
                <w:sz w:val="20"/>
                <w:szCs w:val="20"/>
              </w:rPr>
            </w:pPr>
            <w:r w:rsidRPr="000368F3">
              <w:rPr>
                <w:rFonts w:cs="Arial"/>
                <w:sz w:val="20"/>
                <w:szCs w:val="20"/>
              </w:rPr>
              <w:t>Personnel</w:t>
            </w:r>
            <w:r w:rsidR="007C2198" w:rsidRPr="00BA081D">
              <w:rPr>
                <w:rFonts w:cs="Arial"/>
                <w:sz w:val="18"/>
                <w:szCs w:val="18"/>
              </w:rPr>
              <w:t>* </w:t>
            </w:r>
          </w:p>
        </w:tc>
      </w:tr>
      <w:tr w:rsidR="009512D6" w:rsidRPr="00BA081D" w14:paraId="64929DA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649E6D4A" w14:textId="4509B153" w:rsidR="009512D6" w:rsidRPr="00BA081D" w:rsidRDefault="00603FF4" w:rsidP="00443EFB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</w:rPr>
              <w:t xml:space="preserve"> </w:t>
            </w:r>
            <w:r w:rsidR="009512D6" w:rsidRPr="00BA081D">
              <w:rPr>
                <w:rFonts w:cs="Arial"/>
                <w:sz w:val="16"/>
                <w:szCs w:val="16"/>
              </w:rPr>
              <w:t xml:space="preserve">total </w:t>
            </w:r>
            <w:r w:rsidR="00102684" w:rsidRPr="00BA081D">
              <w:rPr>
                <w:rFonts w:cs="Arial"/>
                <w:sz w:val="16"/>
                <w:szCs w:val="16"/>
              </w:rPr>
              <w:t>(T)</w:t>
            </w:r>
            <w:r w:rsidR="004D6311">
              <w:rPr>
                <w:rFonts w:cs="Arial"/>
                <w:sz w:val="16"/>
                <w:szCs w:val="16"/>
              </w:rPr>
              <w:t xml:space="preserve"> </w:t>
            </w:r>
            <w:r w:rsidR="004D6311" w:rsidRPr="00C97470">
              <w:rPr>
                <w:rFonts w:cs="Arial"/>
                <w:sz w:val="16"/>
                <w:szCs w:val="16"/>
              </w:rPr>
              <w:t>dans l’installation ou sur l’unité</w:t>
            </w:r>
            <w:r w:rsidR="00D13DD1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D3A838" w14:textId="74838D20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4EE93B3E" w14:textId="3961B7DB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9512D6" w:rsidRPr="00BA081D" w14:paraId="137C4A2E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67B5F6BD" w14:textId="0309683E" w:rsidR="009512D6" w:rsidRPr="00BA081D" w:rsidRDefault="009512D6" w:rsidP="00603FF4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</w:rPr>
              <w:t xml:space="preserve"> </w:t>
            </w:r>
            <w:r w:rsidR="00E53998" w:rsidRPr="00BA081D">
              <w:rPr>
                <w:rFonts w:cs="Arial"/>
                <w:sz w:val="16"/>
                <w:szCs w:val="16"/>
              </w:rPr>
              <w:t xml:space="preserve">total </w:t>
            </w:r>
            <w:r w:rsidR="00603FF4" w:rsidRPr="00BA081D">
              <w:rPr>
                <w:rFonts w:cs="Arial"/>
                <w:sz w:val="16"/>
                <w:szCs w:val="16"/>
              </w:rPr>
              <w:t>vacciné</w:t>
            </w:r>
            <w:r w:rsidR="00E53998" w:rsidRPr="00BA081D">
              <w:rPr>
                <w:rFonts w:cs="Arial"/>
                <w:sz w:val="16"/>
                <w:szCs w:val="16"/>
              </w:rPr>
              <w:t>s</w:t>
            </w:r>
            <w:r w:rsidR="00D13DD1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C794EA" w14:textId="390D9AC3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65A8B032" w14:textId="06C75767" w:rsidR="009512D6" w:rsidRPr="00BA081D" w:rsidRDefault="004D6311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5F45" w:rsidRPr="00BA081D" w14:paraId="629BE437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22367C49" w14:textId="62BE936B" w:rsidR="004E5F45" w:rsidRPr="00BA081D" w:rsidRDefault="007C2198" w:rsidP="009B74EC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</w:rPr>
              <w:t xml:space="preserve"> total de </w:t>
            </w:r>
            <w:r w:rsidRPr="00BA081D">
              <w:rPr>
                <w:rFonts w:cs="Arial"/>
                <w:b/>
                <w:sz w:val="16"/>
                <w:szCs w:val="16"/>
              </w:rPr>
              <w:t>cas confirmés</w:t>
            </w:r>
            <w:r w:rsidRPr="00BA081D">
              <w:rPr>
                <w:rFonts w:cs="Arial"/>
                <w:sz w:val="16"/>
                <w:szCs w:val="16"/>
              </w:rPr>
              <w:t xml:space="preserve"> d’influenza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4AD17E" w14:textId="7B6D6733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8" w:name="Texte17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4538181" w14:textId="51744DF0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9" w:name="Texte18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4E5F45" w:rsidRPr="00BA081D" w14:paraId="75D3ED3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118EEE38" w14:textId="17DBBF45" w:rsidR="004E5F45" w:rsidRPr="00BA081D" w:rsidRDefault="007C2198" w:rsidP="009E1743">
            <w:pPr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 xml:space="preserve">total de cas de SAG </w:t>
            </w:r>
            <w:r w:rsidRPr="00BA081D">
              <w:rPr>
                <w:rFonts w:cs="Arial"/>
                <w:b/>
                <w:sz w:val="16"/>
                <w:szCs w:val="16"/>
              </w:rPr>
              <w:t>(</w:t>
            </w:r>
            <w:r w:rsidR="009E1743">
              <w:rPr>
                <w:rFonts w:cs="Arial"/>
                <w:b/>
                <w:sz w:val="16"/>
                <w:szCs w:val="16"/>
              </w:rPr>
              <w:t>sans</w:t>
            </w:r>
            <w:r w:rsidRPr="00BA081D">
              <w:rPr>
                <w:rFonts w:cs="Arial"/>
                <w:b/>
                <w:sz w:val="16"/>
                <w:szCs w:val="16"/>
              </w:rPr>
              <w:t xml:space="preserve"> les cas confirmés)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55A4D3" w14:textId="68F41770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0" w:name="Texte19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77A0FB41" w14:textId="24E3CDBF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E1743" w:rsidRPr="00BA081D" w14:paraId="267E1235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1FB1DB06" w14:textId="3E286B73" w:rsidR="009E1743" w:rsidRPr="00BA081D" w:rsidRDefault="009E1743" w:rsidP="009E1743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63F47">
              <w:rPr>
                <w:rFonts w:cs="Arial"/>
                <w:sz w:val="16"/>
                <w:szCs w:val="16"/>
              </w:rPr>
              <w:t>N</w:t>
            </w:r>
            <w:r w:rsidRPr="00B63F47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63F47">
              <w:rPr>
                <w:rFonts w:cs="Arial"/>
                <w:sz w:val="16"/>
                <w:szCs w:val="16"/>
              </w:rPr>
              <w:t xml:space="preserve"> total de </w:t>
            </w:r>
            <w:r w:rsidRPr="00B63F47">
              <w:rPr>
                <w:rFonts w:cs="Arial"/>
                <w:b/>
                <w:sz w:val="16"/>
                <w:szCs w:val="16"/>
              </w:rPr>
              <w:t>cas confirmés</w:t>
            </w:r>
            <w:r w:rsidRPr="00B63F47">
              <w:rPr>
                <w:rFonts w:cs="Arial"/>
                <w:sz w:val="16"/>
                <w:szCs w:val="16"/>
              </w:rPr>
              <w:t xml:space="preserve"> de COVID-19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52C3147" w14:textId="6B2CFD1D" w:rsidR="009E1743" w:rsidRPr="00BA081D" w:rsidRDefault="009E1743" w:rsidP="004E5F45">
            <w:pPr>
              <w:rPr>
                <w:rFonts w:cs="Arial"/>
                <w:sz w:val="16"/>
                <w:szCs w:val="16"/>
              </w:rPr>
            </w:pPr>
            <w:r w:rsidRPr="009E1743">
              <w:rPr>
                <w:rFonts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E17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1743">
              <w:rPr>
                <w:rFonts w:cs="Arial"/>
                <w:sz w:val="16"/>
                <w:szCs w:val="16"/>
              </w:rPr>
            </w:r>
            <w:r w:rsidRPr="009E1743">
              <w:rPr>
                <w:rFonts w:cs="Arial"/>
                <w:sz w:val="16"/>
                <w:szCs w:val="16"/>
              </w:rPr>
              <w:fldChar w:fldCharType="separate"/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0B6B17D6" w14:textId="008D7DE9" w:rsidR="009E1743" w:rsidRPr="00BA081D" w:rsidRDefault="009E1743" w:rsidP="004E5F45">
            <w:pPr>
              <w:rPr>
                <w:rFonts w:cs="Arial"/>
                <w:sz w:val="16"/>
                <w:szCs w:val="16"/>
              </w:rPr>
            </w:pPr>
            <w:r w:rsidRPr="009E1743">
              <w:rPr>
                <w:rFonts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E17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1743">
              <w:rPr>
                <w:rFonts w:cs="Arial"/>
                <w:sz w:val="16"/>
                <w:szCs w:val="16"/>
              </w:rPr>
            </w:r>
            <w:r w:rsidRPr="009E1743">
              <w:rPr>
                <w:rFonts w:cs="Arial"/>
                <w:sz w:val="16"/>
                <w:szCs w:val="16"/>
              </w:rPr>
              <w:fldChar w:fldCharType="separate"/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t> </w:t>
            </w:r>
            <w:r w:rsidRPr="009E17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5F45" w:rsidRPr="00BA081D" w14:paraId="40AB5B1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5E3F3EF3" w14:textId="447602A2" w:rsidR="004E5F45" w:rsidRPr="00BA081D" w:rsidRDefault="004E5F45" w:rsidP="009B74EC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 xml:space="preserve">total de </w:t>
            </w:r>
            <w:r w:rsidRPr="00BA081D">
              <w:rPr>
                <w:rFonts w:cs="Arial"/>
                <w:b/>
                <w:sz w:val="16"/>
                <w:szCs w:val="16"/>
              </w:rPr>
              <w:t xml:space="preserve">cas </w:t>
            </w:r>
            <w:r w:rsidR="009B74EC" w:rsidRPr="00BA081D">
              <w:rPr>
                <w:rFonts w:cs="Arial"/>
                <w:b/>
                <w:sz w:val="16"/>
                <w:szCs w:val="16"/>
              </w:rPr>
              <w:t xml:space="preserve">confirmés </w:t>
            </w:r>
            <w:r w:rsidRPr="00BA081D">
              <w:rPr>
                <w:rFonts w:cs="Arial"/>
                <w:sz w:val="16"/>
                <w:szCs w:val="16"/>
              </w:rPr>
              <w:t>d’autre</w:t>
            </w:r>
            <w:r w:rsidR="002F3FD4" w:rsidRPr="00BA081D">
              <w:rPr>
                <w:rFonts w:cs="Arial"/>
                <w:sz w:val="16"/>
                <w:szCs w:val="16"/>
              </w:rPr>
              <w:t>s</w:t>
            </w:r>
            <w:r w:rsidRPr="00BA081D">
              <w:rPr>
                <w:rFonts w:cs="Arial"/>
                <w:sz w:val="16"/>
                <w:szCs w:val="16"/>
              </w:rPr>
              <w:t xml:space="preserve"> virus </w:t>
            </w:r>
            <w:r w:rsidR="00603FF4" w:rsidRPr="00BA081D">
              <w:rPr>
                <w:rFonts w:cs="Arial"/>
                <w:sz w:val="16"/>
                <w:szCs w:val="16"/>
              </w:rPr>
              <w:t>respiratoire</w:t>
            </w:r>
            <w:r w:rsidR="009B74EC" w:rsidRPr="00BA081D">
              <w:rPr>
                <w:rFonts w:cs="Arial"/>
                <w:sz w:val="16"/>
                <w:szCs w:val="16"/>
              </w:rPr>
              <w:t xml:space="preserve">s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5EDB80" w14:textId="4F6C029C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41179491" w14:textId="2BC27D53" w:rsidR="004E5F45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3" w:name="Texte22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4E5F45" w:rsidRPr="00BA081D" w14:paraId="39CF7263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08D14D3B" w14:textId="04F3E6B1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 xml:space="preserve">bre </w:t>
            </w:r>
            <w:r w:rsidRPr="00BA081D">
              <w:rPr>
                <w:rFonts w:cs="Arial"/>
                <w:sz w:val="16"/>
                <w:szCs w:val="16"/>
              </w:rPr>
              <w:t xml:space="preserve">de cas transférés </w:t>
            </w:r>
            <w:r w:rsidR="002F3FD4" w:rsidRPr="00BA081D">
              <w:rPr>
                <w:rFonts w:cs="Arial"/>
                <w:sz w:val="16"/>
                <w:szCs w:val="16"/>
              </w:rPr>
              <w:t>/ hospitalisés</w:t>
            </w:r>
            <w:r w:rsidR="00D13DD1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8C90CC" w14:textId="7FBC3762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Urgence :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4" w:name="Texte23"/>
            <w:r w:rsidR="004E2D36"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E2D36" w:rsidRPr="00BA081D">
              <w:rPr>
                <w:rFonts w:cs="Arial"/>
                <w:sz w:val="16"/>
                <w:szCs w:val="16"/>
              </w:rPr>
            </w:r>
            <w:r w:rsidR="004E2D36" w:rsidRPr="00BA081D">
              <w:rPr>
                <w:rFonts w:cs="Arial"/>
                <w:sz w:val="16"/>
                <w:szCs w:val="16"/>
              </w:rPr>
              <w:fldChar w:fldCharType="separate"/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76" w:type="dxa"/>
            <w:shd w:val="clear" w:color="auto" w:fill="auto"/>
            <w:vAlign w:val="center"/>
          </w:tcPr>
          <w:p w14:paraId="0B9BBD13" w14:textId="2A8FB009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CH :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5" w:name="Texte24"/>
            <w:r w:rsidR="004E2D36"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E2D36" w:rsidRPr="00BA081D">
              <w:rPr>
                <w:rFonts w:cs="Arial"/>
                <w:sz w:val="16"/>
                <w:szCs w:val="16"/>
              </w:rPr>
            </w:r>
            <w:r w:rsidR="004E2D36" w:rsidRPr="00BA081D">
              <w:rPr>
                <w:rFonts w:cs="Arial"/>
                <w:sz w:val="16"/>
                <w:szCs w:val="16"/>
              </w:rPr>
              <w:fldChar w:fldCharType="separate"/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126" w:type="dxa"/>
            <w:shd w:val="clear" w:color="auto" w:fill="auto"/>
            <w:vAlign w:val="center"/>
          </w:tcPr>
          <w:p w14:paraId="70B14902" w14:textId="0AAD7C24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Urgence :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6" w:name="Texte25"/>
            <w:r w:rsidR="004E2D36"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E2D36" w:rsidRPr="00BA081D">
              <w:rPr>
                <w:rFonts w:cs="Arial"/>
                <w:sz w:val="16"/>
                <w:szCs w:val="16"/>
              </w:rPr>
            </w:r>
            <w:r w:rsidR="004E2D36" w:rsidRPr="00BA081D">
              <w:rPr>
                <w:rFonts w:cs="Arial"/>
                <w:sz w:val="16"/>
                <w:szCs w:val="16"/>
              </w:rPr>
              <w:fldChar w:fldCharType="separate"/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66" w:type="dxa"/>
            <w:shd w:val="clear" w:color="auto" w:fill="auto"/>
            <w:vAlign w:val="center"/>
          </w:tcPr>
          <w:p w14:paraId="5C4ABA06" w14:textId="067EF6E0" w:rsidR="004E5F45" w:rsidRPr="00BA081D" w:rsidRDefault="004E5F45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CH :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7" w:name="Texte26"/>
            <w:r w:rsidR="004E2D36"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E2D36" w:rsidRPr="00BA081D">
              <w:rPr>
                <w:rFonts w:cs="Arial"/>
                <w:sz w:val="16"/>
                <w:szCs w:val="16"/>
              </w:rPr>
            </w:r>
            <w:r w:rsidR="004E2D36" w:rsidRPr="00BA081D">
              <w:rPr>
                <w:rFonts w:cs="Arial"/>
                <w:sz w:val="16"/>
                <w:szCs w:val="16"/>
              </w:rPr>
              <w:fldChar w:fldCharType="separate"/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="004E2D36"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9512D6" w:rsidRPr="00BA081D" w14:paraId="2721B730" w14:textId="77777777" w:rsidTr="000147BB">
        <w:trPr>
          <w:trHeight w:val="243"/>
        </w:trPr>
        <w:tc>
          <w:tcPr>
            <w:tcW w:w="3510" w:type="dxa"/>
            <w:shd w:val="clear" w:color="auto" w:fill="auto"/>
            <w:vAlign w:val="center"/>
          </w:tcPr>
          <w:p w14:paraId="6664239E" w14:textId="626171E0" w:rsidR="009512D6" w:rsidRPr="00BA081D" w:rsidRDefault="004E5F45" w:rsidP="00C97470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A081D">
              <w:rPr>
                <w:rFonts w:cs="Arial"/>
                <w:sz w:val="16"/>
                <w:szCs w:val="16"/>
              </w:rPr>
              <w:t>N</w:t>
            </w:r>
            <w:r w:rsidRPr="00BA081D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 xml:space="preserve">de </w:t>
            </w:r>
            <w:r w:rsidRPr="00C97470">
              <w:rPr>
                <w:rFonts w:cs="Arial"/>
                <w:sz w:val="16"/>
                <w:szCs w:val="16"/>
              </w:rPr>
              <w:t>décès</w:t>
            </w:r>
            <w:r w:rsidR="00663B0F" w:rsidRPr="00C97470">
              <w:rPr>
                <w:rFonts w:cs="Arial"/>
                <w:sz w:val="16"/>
                <w:szCs w:val="16"/>
              </w:rPr>
              <w:t xml:space="preserve"> (</w:t>
            </w:r>
            <w:r w:rsidR="00C97470" w:rsidRPr="00C97470">
              <w:rPr>
                <w:rFonts w:cs="Arial"/>
                <w:sz w:val="16"/>
                <w:szCs w:val="16"/>
              </w:rPr>
              <w:t>parmi les cas</w:t>
            </w:r>
            <w:r w:rsidR="00663B0F" w:rsidRPr="00C97470">
              <w:rPr>
                <w:rFonts w:cs="Arial"/>
                <w:sz w:val="16"/>
                <w:szCs w:val="16"/>
              </w:rPr>
              <w:t>)</w:t>
            </w:r>
            <w:r w:rsidR="00D13DD1" w:rsidRPr="00C9747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B75491" w14:textId="0A877310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5634154B" w14:textId="07A5879A" w:rsidR="009512D6" w:rsidRPr="00BA081D" w:rsidRDefault="004E2D36" w:rsidP="004E5F45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9" w:name="Texte28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537D7737" w14:textId="77777777" w:rsidR="009512D6" w:rsidRPr="00BA081D" w:rsidRDefault="009512D6" w:rsidP="00456BA6">
      <w:pPr>
        <w:jc w:val="left"/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417"/>
        <w:gridCol w:w="2268"/>
        <w:gridCol w:w="1418"/>
      </w:tblGrid>
      <w:tr w:rsidR="00533C5D" w:rsidRPr="000368F3" w14:paraId="025B0AAC" w14:textId="77777777" w:rsidTr="009E1743">
        <w:tc>
          <w:tcPr>
            <w:tcW w:w="2518" w:type="dxa"/>
            <w:shd w:val="clear" w:color="auto" w:fill="auto"/>
            <w:vAlign w:val="center"/>
          </w:tcPr>
          <w:p w14:paraId="49DC63CF" w14:textId="570C2734" w:rsidR="00533C5D" w:rsidRPr="009E1743" w:rsidRDefault="00560074" w:rsidP="00CC642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E1743">
              <w:rPr>
                <w:rFonts w:cs="Arial"/>
                <w:b/>
                <w:sz w:val="20"/>
                <w:szCs w:val="20"/>
              </w:rPr>
              <w:t>PROPHYLAXIE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EDDCEF" w14:textId="465B4FB9" w:rsidR="00533C5D" w:rsidRPr="009E1743" w:rsidRDefault="00560074" w:rsidP="00CC6425">
            <w:pPr>
              <w:rPr>
                <w:rFonts w:cs="Arial"/>
                <w:sz w:val="20"/>
                <w:szCs w:val="20"/>
              </w:rPr>
            </w:pPr>
            <w:r w:rsidRPr="009E1743">
              <w:rPr>
                <w:rFonts w:cs="Arial"/>
                <w:sz w:val="20"/>
                <w:szCs w:val="20"/>
              </w:rPr>
              <w:t>Bénéficiaires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E418369" w14:textId="380E5170" w:rsidR="00533C5D" w:rsidRPr="009E1743" w:rsidRDefault="00560074" w:rsidP="00CC6425">
            <w:pPr>
              <w:rPr>
                <w:rFonts w:cs="Arial"/>
                <w:sz w:val="20"/>
                <w:szCs w:val="20"/>
              </w:rPr>
            </w:pPr>
            <w:r w:rsidRPr="009E1743">
              <w:rPr>
                <w:rFonts w:cs="Arial"/>
                <w:sz w:val="20"/>
                <w:szCs w:val="20"/>
              </w:rPr>
              <w:t>Personnel</w:t>
            </w:r>
          </w:p>
        </w:tc>
      </w:tr>
      <w:tr w:rsidR="00560074" w:rsidRPr="00BA081D" w14:paraId="210E95BB" w14:textId="77777777" w:rsidTr="009E1743">
        <w:trPr>
          <w:trHeight w:val="70"/>
        </w:trPr>
        <w:tc>
          <w:tcPr>
            <w:tcW w:w="251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50C72" w14:textId="792A3294" w:rsidR="00560074" w:rsidRPr="00BA081D" w:rsidRDefault="00560074" w:rsidP="00F6311C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Administration d’antiviraux en prophylaxie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85A6C2" w14:textId="0522BFAF" w:rsidR="00560074" w:rsidRPr="00BA081D" w:rsidRDefault="004E2D36" w:rsidP="00D13DD1">
            <w:pPr>
              <w:ind w:hanging="108"/>
              <w:jc w:val="left"/>
              <w:rPr>
                <w:rFonts w:cs="Arial"/>
                <w:b/>
                <w:sz w:val="18"/>
                <w:szCs w:val="18"/>
              </w:rPr>
            </w:pPr>
            <w:r w:rsidRPr="00BA08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9"/>
            <w:r w:rsidRPr="00BA081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b/>
                <w:sz w:val="18"/>
                <w:szCs w:val="18"/>
              </w:rPr>
            </w:r>
            <w:r w:rsidR="00B9027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0"/>
            <w:r w:rsidRPr="00BA08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147BB" w:rsidRPr="00BA081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560074" w:rsidRPr="00BA081D">
              <w:rPr>
                <w:rFonts w:cs="Arial"/>
                <w:b/>
                <w:sz w:val="16"/>
                <w:szCs w:val="16"/>
              </w:rPr>
              <w:t>Oui</w:t>
            </w:r>
            <w:r w:rsidR="00173D89" w:rsidRPr="00BA081D">
              <w:rPr>
                <w:rFonts w:cs="Arial"/>
                <w:b/>
                <w:sz w:val="16"/>
                <w:szCs w:val="16"/>
              </w:rPr>
              <w:t xml:space="preserve"> (préciser)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AB78D0" w14:textId="4D216656" w:rsidR="00560074" w:rsidRPr="00BA081D" w:rsidRDefault="004E2D36" w:rsidP="00D97968">
            <w:pPr>
              <w:pStyle w:val="Paragraphedeliste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0"/>
            <w:r w:rsidRPr="00BA081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b/>
                <w:sz w:val="18"/>
                <w:szCs w:val="18"/>
              </w:rPr>
            </w:r>
            <w:r w:rsidR="00B9027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1"/>
            <w:r w:rsidRPr="00BA081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560074" w:rsidRPr="00BA081D">
              <w:rPr>
                <w:rFonts w:cs="Arial"/>
                <w:b/>
                <w:sz w:val="16"/>
                <w:szCs w:val="16"/>
              </w:rPr>
              <w:t>Non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530DD3" w14:textId="2120427D" w:rsidR="00560074" w:rsidRPr="00BA081D" w:rsidRDefault="004E2D36" w:rsidP="00D13DD1">
            <w:pPr>
              <w:ind w:hanging="108"/>
              <w:jc w:val="left"/>
              <w:rPr>
                <w:rFonts w:cs="Arial"/>
                <w:b/>
                <w:sz w:val="18"/>
                <w:szCs w:val="18"/>
              </w:rPr>
            </w:pPr>
            <w:r w:rsidRPr="00BA08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4"/>
            <w:r w:rsidRPr="00BA081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b/>
                <w:sz w:val="18"/>
                <w:szCs w:val="18"/>
              </w:rPr>
            </w:r>
            <w:r w:rsidR="00B9027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2"/>
            <w:r w:rsidRPr="00BA081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560074" w:rsidRPr="00BA081D">
              <w:rPr>
                <w:rFonts w:cs="Arial"/>
                <w:b/>
                <w:sz w:val="16"/>
                <w:szCs w:val="16"/>
              </w:rPr>
              <w:t>Oui</w:t>
            </w:r>
            <w:r w:rsidR="00173D89" w:rsidRPr="00BA081D">
              <w:rPr>
                <w:rFonts w:cs="Arial"/>
                <w:b/>
                <w:sz w:val="16"/>
                <w:szCs w:val="16"/>
              </w:rPr>
              <w:t xml:space="preserve"> (préciser)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4696A9" w14:textId="48734BA4" w:rsidR="00560074" w:rsidRPr="00BA081D" w:rsidRDefault="004E2D36" w:rsidP="00D97968">
            <w:pPr>
              <w:pStyle w:val="Paragraphedeliste"/>
              <w:ind w:left="360" w:hanging="327"/>
              <w:jc w:val="left"/>
              <w:rPr>
                <w:rFonts w:cs="Arial"/>
                <w:b/>
                <w:sz w:val="18"/>
                <w:szCs w:val="18"/>
              </w:rPr>
            </w:pPr>
            <w:r w:rsidRPr="00BA08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5"/>
            <w:r w:rsidRPr="00BA081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b/>
                <w:sz w:val="18"/>
                <w:szCs w:val="18"/>
              </w:rPr>
            </w:r>
            <w:r w:rsidR="00B9027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3"/>
            <w:r w:rsidRPr="00BA081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560074" w:rsidRPr="00BA081D">
              <w:rPr>
                <w:rFonts w:cs="Arial"/>
                <w:b/>
                <w:sz w:val="16"/>
                <w:szCs w:val="16"/>
              </w:rPr>
              <w:t>Non</w:t>
            </w:r>
          </w:p>
        </w:tc>
      </w:tr>
      <w:tr w:rsidR="00560074" w:rsidRPr="00BA081D" w14:paraId="1B164C8E" w14:textId="77777777" w:rsidTr="009E1743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66946" w14:textId="77777777" w:rsidR="00560074" w:rsidRPr="00BA081D" w:rsidRDefault="00560074" w:rsidP="00F6311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8C45B" w14:textId="1C967D2E" w:rsidR="00560074" w:rsidRPr="00BA081D" w:rsidRDefault="004E2D36" w:rsidP="00D13DD1">
            <w:pPr>
              <w:ind w:hanging="108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2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44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560074" w:rsidRPr="00BA081D">
              <w:rPr>
                <w:rFonts w:cs="Arial"/>
                <w:sz w:val="16"/>
                <w:szCs w:val="16"/>
              </w:rPr>
              <w:t>Oseltamivir</w:t>
            </w:r>
            <w:r w:rsidR="000147BB" w:rsidRPr="00BA081D">
              <w:rPr>
                <w:rFonts w:cs="Arial"/>
                <w:sz w:val="16"/>
                <w:szCs w:val="16"/>
              </w:rPr>
              <w:t>, date de début 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917EAC" w14:textId="1AADA07F" w:rsidR="00560074" w:rsidRPr="00BA081D" w:rsidRDefault="000147BB" w:rsidP="00D97968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5" w:name="Texte52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866F77" w14:textId="292910F3" w:rsidR="00560074" w:rsidRPr="00BA081D" w:rsidRDefault="004E2D36" w:rsidP="00D13DD1">
            <w:pPr>
              <w:ind w:hanging="108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7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46"/>
            <w:r w:rsidR="007C219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60074" w:rsidRPr="00BA081D">
              <w:rPr>
                <w:rFonts w:cs="Arial"/>
                <w:sz w:val="16"/>
                <w:szCs w:val="16"/>
              </w:rPr>
              <w:t>Oseltamivir</w:t>
            </w:r>
            <w:proofErr w:type="spellEnd"/>
            <w:r w:rsidR="000147BB" w:rsidRPr="00BA081D">
              <w:rPr>
                <w:rFonts w:cs="Arial"/>
                <w:sz w:val="16"/>
                <w:szCs w:val="16"/>
              </w:rPr>
              <w:t>, date de début 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5309A" w14:textId="433C8275" w:rsidR="00560074" w:rsidRPr="00BA081D" w:rsidRDefault="000147BB" w:rsidP="00D97968">
            <w:pPr>
              <w:jc w:val="left"/>
              <w:rPr>
                <w:rFonts w:cs="Arial"/>
                <w:sz w:val="16"/>
                <w:szCs w:val="18"/>
              </w:rPr>
            </w:pPr>
            <w:r w:rsidRPr="00BA081D">
              <w:rPr>
                <w:rFonts w:cs="Arial"/>
                <w:sz w:val="16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7" w:name="Texte55"/>
            <w:r w:rsidRPr="00BA081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8"/>
              </w:rPr>
            </w:r>
            <w:r w:rsidRPr="00BA081D">
              <w:rPr>
                <w:rFonts w:cs="Arial"/>
                <w:sz w:val="16"/>
                <w:szCs w:val="18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sz w:val="16"/>
                <w:szCs w:val="18"/>
              </w:rPr>
              <w:fldChar w:fldCharType="end"/>
            </w:r>
            <w:bookmarkEnd w:id="47"/>
          </w:p>
        </w:tc>
      </w:tr>
      <w:tr w:rsidR="00560074" w:rsidRPr="00BA081D" w14:paraId="3E714014" w14:textId="77777777" w:rsidTr="009E1743">
        <w:trPr>
          <w:trHeight w:val="240"/>
        </w:trPr>
        <w:tc>
          <w:tcPr>
            <w:tcW w:w="2518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770" w14:textId="77777777" w:rsidR="00560074" w:rsidRPr="00BA081D" w:rsidRDefault="00560074" w:rsidP="00F6311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E4A83B" w14:textId="0AFF4894" w:rsidR="00560074" w:rsidRPr="00BA081D" w:rsidRDefault="004E2D36" w:rsidP="00D13DD1">
            <w:pPr>
              <w:ind w:hanging="108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3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48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560074" w:rsidRPr="00BA081D">
              <w:rPr>
                <w:rFonts w:cs="Arial"/>
                <w:sz w:val="16"/>
                <w:szCs w:val="16"/>
              </w:rPr>
              <w:t>Zanamiv</w:t>
            </w:r>
            <w:r w:rsidR="00560074" w:rsidRPr="00BA081D">
              <w:rPr>
                <w:rFonts w:cs="Arial"/>
                <w:sz w:val="18"/>
                <w:szCs w:val="18"/>
              </w:rPr>
              <w:t>ir</w:t>
            </w:r>
            <w:r w:rsidR="000147BB" w:rsidRPr="00BA081D">
              <w:rPr>
                <w:rFonts w:cs="Arial"/>
                <w:sz w:val="18"/>
                <w:szCs w:val="18"/>
              </w:rPr>
              <w:t xml:space="preserve">, </w:t>
            </w:r>
            <w:r w:rsidR="000147BB" w:rsidRPr="00BA081D">
              <w:rPr>
                <w:rFonts w:cs="Arial"/>
                <w:sz w:val="16"/>
                <w:szCs w:val="18"/>
              </w:rPr>
              <w:t>date de début :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05571D6" w14:textId="132DE2D9" w:rsidR="00560074" w:rsidRPr="00BA081D" w:rsidRDefault="000147BB" w:rsidP="00D97968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 w:rsidRPr="00BA081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6"/>
              </w:rPr>
            </w:r>
            <w:r w:rsidRPr="00BA081D">
              <w:rPr>
                <w:rFonts w:cs="Arial"/>
                <w:sz w:val="16"/>
                <w:szCs w:val="16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noProof/>
                <w:sz w:val="16"/>
                <w:szCs w:val="16"/>
              </w:rPr>
              <w:t> </w:t>
            </w:r>
            <w:r w:rsidRPr="00BA081D">
              <w:rPr>
                <w:rFonts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234110" w14:textId="277C03B5" w:rsidR="00560074" w:rsidRPr="00BA081D" w:rsidRDefault="004E2D36" w:rsidP="00D13DD1">
            <w:pPr>
              <w:ind w:hanging="108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8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0"/>
            <w:r w:rsidR="007C219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60074" w:rsidRPr="00BA081D">
              <w:rPr>
                <w:rFonts w:cs="Arial"/>
                <w:sz w:val="16"/>
                <w:szCs w:val="16"/>
              </w:rPr>
              <w:t>Zanamivir</w:t>
            </w:r>
            <w:proofErr w:type="spellEnd"/>
            <w:r w:rsidR="000147BB" w:rsidRPr="00BA081D">
              <w:rPr>
                <w:rFonts w:cs="Arial"/>
                <w:sz w:val="16"/>
                <w:szCs w:val="16"/>
              </w:rPr>
              <w:t>, date de début :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8FD09E4" w14:textId="69E7018C" w:rsidR="00560074" w:rsidRPr="00BA081D" w:rsidRDefault="000147BB" w:rsidP="00D97968">
            <w:pPr>
              <w:jc w:val="left"/>
              <w:rPr>
                <w:rFonts w:cs="Arial"/>
                <w:sz w:val="16"/>
                <w:szCs w:val="18"/>
              </w:rPr>
            </w:pPr>
            <w:r w:rsidRPr="00BA081D">
              <w:rPr>
                <w:rFonts w:cs="Arial"/>
                <w:sz w:val="16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1" w:name="Texte56"/>
            <w:r w:rsidRPr="00BA081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18"/>
              </w:rPr>
            </w:r>
            <w:r w:rsidRPr="00BA081D">
              <w:rPr>
                <w:rFonts w:cs="Arial"/>
                <w:sz w:val="16"/>
                <w:szCs w:val="18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noProof/>
                <w:sz w:val="16"/>
                <w:szCs w:val="18"/>
              </w:rPr>
              <w:t> </w:t>
            </w:r>
            <w:r w:rsidRPr="00BA081D">
              <w:rPr>
                <w:rFonts w:cs="Arial"/>
                <w:sz w:val="16"/>
                <w:szCs w:val="18"/>
              </w:rPr>
              <w:fldChar w:fldCharType="end"/>
            </w:r>
            <w:bookmarkEnd w:id="51"/>
          </w:p>
        </w:tc>
      </w:tr>
      <w:tr w:rsidR="00560074" w:rsidRPr="00BA081D" w14:paraId="71E99112" w14:textId="77777777" w:rsidTr="009E1743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9B40759" w14:textId="681EFD6C" w:rsidR="00560074" w:rsidRPr="00BA081D" w:rsidRDefault="00560074" w:rsidP="00603FF4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Nouveaux cas </w:t>
            </w:r>
            <w:r w:rsidR="00603FF4" w:rsidRPr="00BA081D">
              <w:rPr>
                <w:rFonts w:cs="Arial"/>
                <w:sz w:val="16"/>
                <w:szCs w:val="16"/>
              </w:rPr>
              <w:t>72 h</w:t>
            </w:r>
            <w:r w:rsidRPr="00BA081D">
              <w:rPr>
                <w:rFonts w:cs="Arial"/>
                <w:sz w:val="16"/>
                <w:szCs w:val="16"/>
              </w:rPr>
              <w:t xml:space="preserve"> après la prophylaxie</w:t>
            </w:r>
            <w:r w:rsidR="007C2198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11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25DAE" w14:textId="67922A3B" w:rsidR="00560074" w:rsidRPr="00BA081D" w:rsidRDefault="00333288" w:rsidP="00D97968">
            <w:pPr>
              <w:pStyle w:val="Paragraphedeliste"/>
              <w:ind w:left="360" w:hanging="184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9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2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Oui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A8AB122" w14:textId="20B14A9D" w:rsidR="00560074" w:rsidRPr="00BA081D" w:rsidRDefault="00333288" w:rsidP="00D97968">
            <w:pPr>
              <w:pStyle w:val="Paragraphedeliste"/>
              <w:ind w:left="360" w:hanging="113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3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3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Non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759618" w14:textId="516C0620" w:rsidR="00560074" w:rsidRPr="00BA081D" w:rsidRDefault="00333288" w:rsidP="00D97968">
            <w:pPr>
              <w:pStyle w:val="Paragraphedeliste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7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4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Oui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BA29FD" w14:textId="281CA3BF" w:rsidR="00560074" w:rsidRPr="00BA081D" w:rsidRDefault="00333288" w:rsidP="00D97968">
            <w:pPr>
              <w:pStyle w:val="Paragraphedeliste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41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5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Non</w:t>
            </w:r>
          </w:p>
        </w:tc>
      </w:tr>
      <w:tr w:rsidR="00560074" w:rsidRPr="00BA081D" w14:paraId="48FF4EA0" w14:textId="77777777" w:rsidTr="009E1743">
        <w:tc>
          <w:tcPr>
            <w:tcW w:w="251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86F484A" w14:textId="35C273C8" w:rsidR="00560074" w:rsidRPr="00BA081D" w:rsidRDefault="006A510C" w:rsidP="00F6311C">
            <w:pPr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Test de sensibilité aux antiviraux</w:t>
            </w:r>
            <w:r w:rsidR="007C2198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064D16" w14:textId="4BDE0F80" w:rsidR="00560074" w:rsidRPr="00BA081D" w:rsidRDefault="00333288" w:rsidP="00D97968">
            <w:pPr>
              <w:pStyle w:val="Paragraphedeliste"/>
              <w:ind w:left="360" w:hanging="184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0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6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351653" w14:textId="4C882F51" w:rsidR="00560074" w:rsidRPr="00BA081D" w:rsidRDefault="00333288" w:rsidP="00D97968">
            <w:pPr>
              <w:pStyle w:val="Paragraphedeliste"/>
              <w:ind w:left="360" w:hanging="113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4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7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Non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929054" w14:textId="3833E107" w:rsidR="00560074" w:rsidRPr="00BA081D" w:rsidRDefault="00333288" w:rsidP="00D97968">
            <w:pPr>
              <w:pStyle w:val="Paragraphedeliste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8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8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Oui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FA64705" w14:textId="7DF02EA1" w:rsidR="00560074" w:rsidRPr="00BA081D" w:rsidRDefault="00333288" w:rsidP="00D97968">
            <w:pPr>
              <w:pStyle w:val="Paragraphedeliste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2"/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bookmarkEnd w:id="59"/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r w:rsidR="006A510C" w:rsidRPr="00BA081D">
              <w:rPr>
                <w:rFonts w:cs="Arial"/>
                <w:sz w:val="16"/>
                <w:szCs w:val="16"/>
              </w:rPr>
              <w:t>Non</w:t>
            </w:r>
          </w:p>
        </w:tc>
      </w:tr>
      <w:tr w:rsidR="00D13DD1" w:rsidRPr="00BA081D" w14:paraId="548540C8" w14:textId="77777777" w:rsidTr="009E1743">
        <w:tc>
          <w:tcPr>
            <w:tcW w:w="251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A660D" w14:textId="701E8BAC" w:rsidR="00D13DD1" w:rsidRPr="00BA081D" w:rsidRDefault="00D13DD1" w:rsidP="009D1E99">
            <w:pPr>
              <w:shd w:val="clear" w:color="auto" w:fill="FFFFFF" w:themeFill="background1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Si résistance, spécifier à quel antiviral</w:t>
            </w:r>
          </w:p>
        </w:tc>
        <w:tc>
          <w:tcPr>
            <w:tcW w:w="3119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E99DA7C" w14:textId="07B104D8" w:rsidR="00D13DD1" w:rsidRPr="00BA081D" w:rsidRDefault="00D13DD1" w:rsidP="00D97968">
            <w:pPr>
              <w:pStyle w:val="Paragraphedeliste"/>
              <w:shd w:val="clear" w:color="auto" w:fill="FFFFFF" w:themeFill="background1"/>
              <w:ind w:left="360" w:hanging="184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081D">
              <w:rPr>
                <w:rFonts w:cs="Arial"/>
                <w:sz w:val="16"/>
                <w:szCs w:val="16"/>
              </w:rPr>
              <w:t>Oseltamivir</w:t>
            </w:r>
            <w:proofErr w:type="spellEnd"/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5FB81E" w14:textId="15C13752" w:rsidR="00D13DD1" w:rsidRPr="00BA081D" w:rsidRDefault="00D13DD1" w:rsidP="00D97968">
            <w:pPr>
              <w:pStyle w:val="Paragraphedeliste"/>
              <w:shd w:val="clear" w:color="auto" w:fill="FFFFFF" w:themeFill="background1"/>
              <w:ind w:left="360" w:hanging="113"/>
              <w:jc w:val="left"/>
              <w:rPr>
                <w:rFonts w:cs="Arial"/>
                <w:sz w:val="18"/>
                <w:szCs w:val="18"/>
              </w:rPr>
            </w:pPr>
            <w:r w:rsidRPr="00BA081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8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0276">
              <w:rPr>
                <w:rFonts w:cs="Arial"/>
                <w:sz w:val="18"/>
                <w:szCs w:val="18"/>
              </w:rPr>
            </w:r>
            <w:r w:rsidR="00B90276">
              <w:rPr>
                <w:rFonts w:cs="Arial"/>
                <w:sz w:val="18"/>
                <w:szCs w:val="18"/>
              </w:rPr>
              <w:fldChar w:fldCharType="separate"/>
            </w:r>
            <w:r w:rsidRPr="00BA081D">
              <w:rPr>
                <w:rFonts w:cs="Arial"/>
                <w:sz w:val="18"/>
                <w:szCs w:val="18"/>
              </w:rPr>
              <w:fldChar w:fldCharType="end"/>
            </w:r>
            <w:r w:rsidRPr="00BA08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081D">
              <w:rPr>
                <w:rFonts w:cs="Arial"/>
                <w:sz w:val="16"/>
                <w:szCs w:val="16"/>
              </w:rPr>
              <w:t>Zanamivir</w:t>
            </w:r>
            <w:proofErr w:type="spellEnd"/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6270E1F" w14:textId="30740D19" w:rsidR="00D13DD1" w:rsidRPr="00BA081D" w:rsidRDefault="00D13DD1" w:rsidP="00D97968">
            <w:pPr>
              <w:pStyle w:val="Paragraphedeliste"/>
              <w:shd w:val="clear" w:color="auto" w:fill="FFFFFF" w:themeFill="background1"/>
              <w:ind w:left="360" w:hanging="185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59015" w14:textId="77777777" w:rsidR="00D13DD1" w:rsidRPr="00BA081D" w:rsidRDefault="00D13DD1" w:rsidP="00D97968">
            <w:pPr>
              <w:pStyle w:val="Paragraphedeliste"/>
              <w:shd w:val="clear" w:color="auto" w:fill="FFFFFF" w:themeFill="background1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410E63B" w14:textId="77777777" w:rsidR="00272497" w:rsidRPr="00BA081D" w:rsidRDefault="00272497" w:rsidP="00CC6425">
      <w:pPr>
        <w:shd w:val="clear" w:color="auto" w:fill="FFFFFF" w:themeFill="background1"/>
        <w:jc w:val="left"/>
        <w:rPr>
          <w:rFonts w:cs="Arial"/>
          <w:sz w:val="16"/>
          <w:szCs w:val="16"/>
        </w:rPr>
      </w:pPr>
    </w:p>
    <w:tbl>
      <w:tblPr>
        <w:tblStyle w:val="Grilledutableau"/>
        <w:tblW w:w="10753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417"/>
        <w:gridCol w:w="1276"/>
        <w:gridCol w:w="567"/>
        <w:gridCol w:w="567"/>
        <w:gridCol w:w="992"/>
        <w:gridCol w:w="1006"/>
      </w:tblGrid>
      <w:tr w:rsidR="00486C01" w:rsidRPr="00BA081D" w14:paraId="61E9127A" w14:textId="77777777" w:rsidTr="007C2198">
        <w:trPr>
          <w:trHeight w:val="295"/>
        </w:trPr>
        <w:tc>
          <w:tcPr>
            <w:tcW w:w="10753" w:type="dxa"/>
            <w:gridSpan w:val="9"/>
            <w:shd w:val="clear" w:color="auto" w:fill="auto"/>
            <w:vAlign w:val="center"/>
          </w:tcPr>
          <w:p w14:paraId="119D7DA0" w14:textId="339DA06A" w:rsidR="00486C01" w:rsidRPr="009E1743" w:rsidRDefault="00486C01" w:rsidP="00C5243C">
            <w:pPr>
              <w:rPr>
                <w:rFonts w:cs="Arial"/>
                <w:b/>
                <w:sz w:val="20"/>
                <w:szCs w:val="20"/>
              </w:rPr>
            </w:pPr>
            <w:r w:rsidRPr="009E1743">
              <w:rPr>
                <w:rFonts w:cs="Arial"/>
                <w:b/>
                <w:sz w:val="20"/>
                <w:szCs w:val="20"/>
              </w:rPr>
              <w:t xml:space="preserve">DISTRIBUTION DES CAS CUMULATIFS ET DES MESURES DE CONTRÔLE PAR UNITÉ DE SOINS </w:t>
            </w:r>
            <w:r w:rsidR="00C97470" w:rsidRPr="009E1743">
              <w:rPr>
                <w:rFonts w:cs="Arial"/>
                <w:b/>
                <w:sz w:val="20"/>
                <w:szCs w:val="20"/>
              </w:rPr>
              <w:t>OU PAVILLON TOUCHÉ</w:t>
            </w:r>
          </w:p>
        </w:tc>
      </w:tr>
      <w:tr w:rsidR="00486C01" w:rsidRPr="00BA081D" w14:paraId="10C95EA1" w14:textId="77777777" w:rsidTr="00C97470">
        <w:trPr>
          <w:trHeight w:val="212"/>
        </w:trPr>
        <w:tc>
          <w:tcPr>
            <w:tcW w:w="1809" w:type="dxa"/>
            <w:vMerge w:val="restart"/>
            <w:vAlign w:val="center"/>
          </w:tcPr>
          <w:p w14:paraId="4576CABB" w14:textId="33BCCC30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Unité(s) </w:t>
            </w:r>
            <w:r w:rsidR="00D13DD1">
              <w:rPr>
                <w:rFonts w:cs="Arial"/>
                <w:sz w:val="16"/>
                <w:szCs w:val="16"/>
              </w:rPr>
              <w:t>ou pavillon(s)</w:t>
            </w:r>
          </w:p>
        </w:tc>
        <w:tc>
          <w:tcPr>
            <w:tcW w:w="3119" w:type="dxa"/>
            <w:gridSpan w:val="2"/>
            <w:vAlign w:val="center"/>
          </w:tcPr>
          <w:p w14:paraId="794C3DCC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Distribution des cas</w:t>
            </w:r>
          </w:p>
        </w:tc>
        <w:tc>
          <w:tcPr>
            <w:tcW w:w="1417" w:type="dxa"/>
            <w:vMerge w:val="restart"/>
            <w:vAlign w:val="center"/>
          </w:tcPr>
          <w:p w14:paraId="7CEBC174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Date de mise en place des mesures de contrôle</w:t>
            </w:r>
          </w:p>
        </w:tc>
        <w:tc>
          <w:tcPr>
            <w:tcW w:w="1276" w:type="dxa"/>
            <w:vMerge w:val="restart"/>
            <w:tcBorders>
              <w:right w:val="double" w:sz="4" w:space="0" w:color="FF0000"/>
            </w:tcBorders>
            <w:vAlign w:val="center"/>
          </w:tcPr>
          <w:p w14:paraId="7B697334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Date de fin des mesures de contrôle</w:t>
            </w:r>
          </w:p>
        </w:tc>
        <w:tc>
          <w:tcPr>
            <w:tcW w:w="3132" w:type="dxa"/>
            <w:gridSpan w:val="4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vAlign w:val="center"/>
          </w:tcPr>
          <w:p w14:paraId="5ECA8D94" w14:textId="4360FC3D" w:rsidR="007830E4" w:rsidRPr="00BA081D" w:rsidRDefault="00486C01" w:rsidP="00486C01">
            <w:pPr>
              <w:rPr>
                <w:ins w:id="60" w:author="Guy Lapierre" w:date="2016-08-24T10:28:00Z"/>
                <w:rStyle w:val="Lienhypertexte"/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Éclosion majeure requérant la suspension des admissions </w:t>
            </w:r>
            <w:hyperlink r:id="rId8" w:history="1">
              <w:r w:rsidRPr="00BA081D">
                <w:rPr>
                  <w:rStyle w:val="Lienhypertexte"/>
                  <w:rFonts w:cs="Arial"/>
                  <w:sz w:val="16"/>
                  <w:szCs w:val="20"/>
                </w:rPr>
                <w:t>selon les critères du CINQ</w:t>
              </w:r>
            </w:hyperlink>
            <w:ins w:id="61" w:author="Guy Lapierre" w:date="2016-08-24T10:27:00Z">
              <w:r w:rsidR="007830E4" w:rsidRPr="00BA081D">
                <w:rPr>
                  <w:rStyle w:val="Lienhypertexte"/>
                  <w:rFonts w:cs="Arial"/>
                  <w:sz w:val="16"/>
                  <w:szCs w:val="20"/>
                </w:rPr>
                <w:t xml:space="preserve"> </w:t>
              </w:r>
            </w:ins>
          </w:p>
          <w:p w14:paraId="177579AB" w14:textId="1BA65463" w:rsidR="00486C01" w:rsidRPr="00BA081D" w:rsidRDefault="007830E4" w:rsidP="00486C01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Style w:val="Lienhypertexte"/>
                <w:rFonts w:cs="Arial"/>
                <w:color w:val="auto"/>
                <w:sz w:val="16"/>
                <w:szCs w:val="20"/>
                <w:highlight w:val="yellow"/>
              </w:rPr>
              <w:t>(Aviser DRSP)</w:t>
            </w:r>
          </w:p>
        </w:tc>
      </w:tr>
      <w:tr w:rsidR="00486C01" w:rsidRPr="00BA081D" w14:paraId="2859E8D4" w14:textId="77777777" w:rsidTr="00C97470">
        <w:trPr>
          <w:trHeight w:val="230"/>
        </w:trPr>
        <w:tc>
          <w:tcPr>
            <w:tcW w:w="1809" w:type="dxa"/>
            <w:vMerge/>
          </w:tcPr>
          <w:p w14:paraId="1840013C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7C1DDB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Bénéficiaires</w:t>
            </w:r>
          </w:p>
          <w:p w14:paraId="36924A34" w14:textId="145348E8" w:rsidR="00486C01" w:rsidRPr="00BA081D" w:rsidRDefault="00C97470" w:rsidP="00C97470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41FD3">
              <w:rPr>
                <w:rFonts w:cs="Arial"/>
                <w:sz w:val="16"/>
                <w:szCs w:val="16"/>
              </w:rPr>
              <w:t>N</w:t>
            </w:r>
            <w:r w:rsidRPr="00441FD3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441FD3">
              <w:rPr>
                <w:rFonts w:cs="Arial"/>
                <w:sz w:val="16"/>
                <w:szCs w:val="16"/>
              </w:rPr>
              <w:t xml:space="preserve"> </w:t>
            </w:r>
            <w:r w:rsidR="00486C01" w:rsidRPr="00BA081D">
              <w:rPr>
                <w:rFonts w:cs="Arial"/>
                <w:sz w:val="16"/>
                <w:szCs w:val="16"/>
              </w:rPr>
              <w:t>cas / total</w:t>
            </w:r>
            <w:r>
              <w:rPr>
                <w:rFonts w:cs="Arial"/>
                <w:sz w:val="16"/>
                <w:szCs w:val="16"/>
              </w:rPr>
              <w:t xml:space="preserve"> unité</w:t>
            </w:r>
          </w:p>
        </w:tc>
        <w:tc>
          <w:tcPr>
            <w:tcW w:w="1559" w:type="dxa"/>
            <w:vAlign w:val="center"/>
          </w:tcPr>
          <w:p w14:paraId="25357918" w14:textId="77777777" w:rsidR="00486C01" w:rsidRPr="00BA081D" w:rsidRDefault="00486C01" w:rsidP="00C5243C">
            <w:pPr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Personnel</w:t>
            </w:r>
          </w:p>
          <w:p w14:paraId="0F735D25" w14:textId="3C77B8DD" w:rsidR="00486C01" w:rsidRPr="00BA081D" w:rsidRDefault="00C97470" w:rsidP="00C5243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41FD3">
              <w:rPr>
                <w:rFonts w:cs="Arial"/>
                <w:sz w:val="16"/>
                <w:szCs w:val="16"/>
              </w:rPr>
              <w:t>N</w:t>
            </w:r>
            <w:r w:rsidRPr="00441FD3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BA081D">
              <w:rPr>
                <w:rFonts w:cs="Arial"/>
                <w:sz w:val="16"/>
                <w:szCs w:val="16"/>
              </w:rPr>
              <w:t xml:space="preserve"> </w:t>
            </w:r>
            <w:r w:rsidR="00486C01" w:rsidRPr="00BA081D">
              <w:rPr>
                <w:rFonts w:cs="Arial"/>
                <w:sz w:val="16"/>
                <w:szCs w:val="16"/>
              </w:rPr>
              <w:t>cas / total</w:t>
            </w:r>
            <w:r>
              <w:rPr>
                <w:rFonts w:cs="Arial"/>
                <w:sz w:val="16"/>
                <w:szCs w:val="16"/>
              </w:rPr>
              <w:t xml:space="preserve"> unité</w:t>
            </w:r>
          </w:p>
        </w:tc>
        <w:tc>
          <w:tcPr>
            <w:tcW w:w="1417" w:type="dxa"/>
            <w:vMerge/>
          </w:tcPr>
          <w:p w14:paraId="57C91C99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FF0000"/>
            </w:tcBorders>
          </w:tcPr>
          <w:p w14:paraId="595AF059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10C36D36" w14:textId="77777777" w:rsidR="00486C01" w:rsidRPr="00BA081D" w:rsidRDefault="00486C01" w:rsidP="00C5243C">
            <w:pPr>
              <w:rPr>
                <w:rFonts w:cs="Arial"/>
                <w:b/>
                <w:sz w:val="16"/>
                <w:szCs w:val="20"/>
              </w:rPr>
            </w:pPr>
            <w:r w:rsidRPr="00BA081D">
              <w:rPr>
                <w:rFonts w:cs="Arial"/>
                <w:b/>
                <w:sz w:val="16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14:paraId="34417328" w14:textId="77777777" w:rsidR="00486C01" w:rsidRPr="00BA081D" w:rsidRDefault="00486C01" w:rsidP="00C5243C">
            <w:pPr>
              <w:rPr>
                <w:rFonts w:cs="Arial"/>
                <w:b/>
                <w:sz w:val="16"/>
                <w:szCs w:val="20"/>
              </w:rPr>
            </w:pPr>
            <w:r w:rsidRPr="00BA081D">
              <w:rPr>
                <w:rFonts w:cs="Arial"/>
                <w:b/>
                <w:sz w:val="16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14:paraId="4DEB8465" w14:textId="77777777" w:rsidR="00486C01" w:rsidRPr="00BA081D" w:rsidRDefault="00486C01" w:rsidP="00C5243C">
            <w:pPr>
              <w:rPr>
                <w:rFonts w:cs="Arial"/>
                <w:sz w:val="14"/>
                <w:szCs w:val="20"/>
              </w:rPr>
            </w:pPr>
            <w:r w:rsidRPr="00BA081D">
              <w:rPr>
                <w:rFonts w:cs="Arial"/>
                <w:sz w:val="14"/>
                <w:szCs w:val="20"/>
              </w:rPr>
              <w:t>Date de début</w:t>
            </w:r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5F42FFBD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4"/>
                <w:szCs w:val="20"/>
              </w:rPr>
              <w:t>Date de fin</w:t>
            </w:r>
          </w:p>
        </w:tc>
      </w:tr>
      <w:tr w:rsidR="00486C01" w:rsidRPr="00BA081D" w14:paraId="1F3B6A6A" w14:textId="77777777" w:rsidTr="00C97470">
        <w:trPr>
          <w:trHeight w:val="393"/>
        </w:trPr>
        <w:tc>
          <w:tcPr>
            <w:tcW w:w="1809" w:type="dxa"/>
            <w:vAlign w:val="center"/>
          </w:tcPr>
          <w:p w14:paraId="1C45C776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62" w:name="Texte34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60" w:type="dxa"/>
            <w:vAlign w:val="center"/>
          </w:tcPr>
          <w:p w14:paraId="3C01C76B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3" w:name="Texte37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3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4" w:name="Texte38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59" w:type="dxa"/>
            <w:vAlign w:val="center"/>
          </w:tcPr>
          <w:p w14:paraId="2B4C2DA3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5" w:name="Texte43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5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6" w:name="Texte44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17" w:type="dxa"/>
            <w:vAlign w:val="center"/>
          </w:tcPr>
          <w:p w14:paraId="247F90EC" w14:textId="77777777" w:rsidR="00486C01" w:rsidRPr="00BA081D" w:rsidRDefault="00486C01" w:rsidP="00C5243C">
            <w:pPr>
              <w:rPr>
                <w:rFonts w:cs="Arial"/>
                <w:color w:val="D9D9D9" w:themeColor="background1" w:themeShade="D9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7" w:name="Texte49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4CE764E2" w14:textId="736C3658" w:rsidR="00486C01" w:rsidRPr="00BA081D" w:rsidRDefault="00C97470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6415FFF3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9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68"/>
          </w:p>
        </w:tc>
        <w:tc>
          <w:tcPr>
            <w:tcW w:w="567" w:type="dxa"/>
            <w:vAlign w:val="center"/>
          </w:tcPr>
          <w:p w14:paraId="3B0902EA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0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69"/>
          </w:p>
        </w:tc>
        <w:tc>
          <w:tcPr>
            <w:tcW w:w="992" w:type="dxa"/>
            <w:vAlign w:val="center"/>
          </w:tcPr>
          <w:p w14:paraId="63C1AB97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0" w:name="Texte59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0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17E09EDE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1" w:name="Texte65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1"/>
          </w:p>
        </w:tc>
      </w:tr>
      <w:tr w:rsidR="00486C01" w:rsidRPr="00BA081D" w14:paraId="663A61F8" w14:textId="77777777" w:rsidTr="00C97470">
        <w:trPr>
          <w:trHeight w:val="414"/>
        </w:trPr>
        <w:tc>
          <w:tcPr>
            <w:tcW w:w="1809" w:type="dxa"/>
            <w:vAlign w:val="center"/>
          </w:tcPr>
          <w:p w14:paraId="456E2E16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2" w:name="Texte35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60" w:type="dxa"/>
            <w:vAlign w:val="center"/>
          </w:tcPr>
          <w:p w14:paraId="2EEAEA12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3" w:name="Texte39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3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4" w:name="Texte40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59" w:type="dxa"/>
            <w:vAlign w:val="center"/>
          </w:tcPr>
          <w:p w14:paraId="0522737C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5" w:name="Texte45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5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6" w:name="Texte46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417" w:type="dxa"/>
            <w:vAlign w:val="center"/>
          </w:tcPr>
          <w:p w14:paraId="15B4FF57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5BB47549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350452B4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51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7"/>
          </w:p>
        </w:tc>
        <w:tc>
          <w:tcPr>
            <w:tcW w:w="567" w:type="dxa"/>
            <w:vAlign w:val="center"/>
          </w:tcPr>
          <w:p w14:paraId="01E58D6D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52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8"/>
          </w:p>
        </w:tc>
        <w:tc>
          <w:tcPr>
            <w:tcW w:w="992" w:type="dxa"/>
            <w:vAlign w:val="center"/>
          </w:tcPr>
          <w:p w14:paraId="5E6F2D64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9" w:name="Texte60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79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6A2D4845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0" w:name="Texte66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0"/>
          </w:p>
        </w:tc>
      </w:tr>
      <w:tr w:rsidR="00486C01" w:rsidRPr="00BA081D" w14:paraId="4A7F39FC" w14:textId="77777777" w:rsidTr="00C97470">
        <w:trPr>
          <w:trHeight w:val="420"/>
        </w:trPr>
        <w:tc>
          <w:tcPr>
            <w:tcW w:w="1809" w:type="dxa"/>
            <w:vAlign w:val="center"/>
          </w:tcPr>
          <w:p w14:paraId="68CD5E4D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1" w:name="Texte36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560" w:type="dxa"/>
            <w:vAlign w:val="center"/>
          </w:tcPr>
          <w:p w14:paraId="29A7AFCD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82" w:name="Texte41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2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83" w:name="Texte42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59" w:type="dxa"/>
            <w:vAlign w:val="center"/>
          </w:tcPr>
          <w:p w14:paraId="211020AB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4" w:name="Texte47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4"/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5" w:name="Texte48"/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17" w:type="dxa"/>
            <w:vAlign w:val="center"/>
          </w:tcPr>
          <w:p w14:paraId="02C207C2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68B04377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4D190998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53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6"/>
          </w:p>
        </w:tc>
        <w:tc>
          <w:tcPr>
            <w:tcW w:w="567" w:type="dxa"/>
            <w:vAlign w:val="center"/>
          </w:tcPr>
          <w:p w14:paraId="5491E322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54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7"/>
          </w:p>
        </w:tc>
        <w:tc>
          <w:tcPr>
            <w:tcW w:w="992" w:type="dxa"/>
            <w:vAlign w:val="center"/>
          </w:tcPr>
          <w:p w14:paraId="7BC38429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8" w:name="Texte61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8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16B21FEB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9" w:name="Texte67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89"/>
          </w:p>
        </w:tc>
      </w:tr>
      <w:tr w:rsidR="00486C01" w:rsidRPr="00BA081D" w14:paraId="49A866D6" w14:textId="77777777" w:rsidTr="00C97470">
        <w:trPr>
          <w:trHeight w:val="420"/>
        </w:trPr>
        <w:tc>
          <w:tcPr>
            <w:tcW w:w="1809" w:type="dxa"/>
            <w:vAlign w:val="center"/>
          </w:tcPr>
          <w:p w14:paraId="0DE05A8E" w14:textId="77777777" w:rsidR="00486C01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FEC38A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A069B0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0355A2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4DF919BE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685D6B75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55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0"/>
          </w:p>
        </w:tc>
        <w:tc>
          <w:tcPr>
            <w:tcW w:w="567" w:type="dxa"/>
            <w:vAlign w:val="center"/>
          </w:tcPr>
          <w:p w14:paraId="62F054BF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6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1"/>
          </w:p>
        </w:tc>
        <w:tc>
          <w:tcPr>
            <w:tcW w:w="992" w:type="dxa"/>
            <w:vAlign w:val="center"/>
          </w:tcPr>
          <w:p w14:paraId="38F01D25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2" w:name="Texte62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2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6E9AF4A6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3" w:name="Texte68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3"/>
          </w:p>
        </w:tc>
      </w:tr>
      <w:tr w:rsidR="00486C01" w:rsidRPr="00BA081D" w14:paraId="24272834" w14:textId="77777777" w:rsidTr="00C97470">
        <w:trPr>
          <w:trHeight w:val="420"/>
        </w:trPr>
        <w:tc>
          <w:tcPr>
            <w:tcW w:w="1809" w:type="dxa"/>
            <w:vAlign w:val="center"/>
          </w:tcPr>
          <w:p w14:paraId="5C7DF42F" w14:textId="41405241" w:rsidR="000128D6" w:rsidRPr="00BA081D" w:rsidRDefault="00486C01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0DA41C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15DBBBD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  <w:r w:rsidRPr="00BA081D">
              <w:rPr>
                <w:rFonts w:cs="Arial"/>
                <w:sz w:val="20"/>
                <w:szCs w:val="20"/>
              </w:rPr>
              <w:t xml:space="preserve"> / </w:t>
            </w: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3F7F4E9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6A7B71C6" w14:textId="77777777" w:rsidR="00486C01" w:rsidRPr="00BA081D" w:rsidRDefault="00486C01" w:rsidP="00C5243C">
            <w:pPr>
              <w:rPr>
                <w:rFonts w:cs="Arial"/>
                <w:sz w:val="20"/>
                <w:szCs w:val="20"/>
              </w:rPr>
            </w:pPr>
            <w:r w:rsidRPr="00BA081D">
              <w:rPr>
                <w:rFonts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BA08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20"/>
                <w:szCs w:val="20"/>
              </w:rPr>
            </w:r>
            <w:r w:rsidRPr="00BA081D">
              <w:rPr>
                <w:rFonts w:cs="Arial"/>
                <w:sz w:val="20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noProof/>
                <w:sz w:val="20"/>
                <w:szCs w:val="20"/>
              </w:rPr>
              <w:t> </w:t>
            </w:r>
            <w:r w:rsidRPr="00BA08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1CC89EAF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7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4"/>
          </w:p>
        </w:tc>
        <w:tc>
          <w:tcPr>
            <w:tcW w:w="567" w:type="dxa"/>
            <w:vAlign w:val="center"/>
          </w:tcPr>
          <w:p w14:paraId="577C6CAD" w14:textId="77777777" w:rsidR="00486C01" w:rsidRPr="00BA081D" w:rsidRDefault="00486C01" w:rsidP="00C5243C">
            <w:pPr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8"/>
            <w:r w:rsidRPr="00BA081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5"/>
          </w:p>
        </w:tc>
        <w:tc>
          <w:tcPr>
            <w:tcW w:w="992" w:type="dxa"/>
            <w:vAlign w:val="center"/>
          </w:tcPr>
          <w:p w14:paraId="5B61FF2A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6" w:name="Texte63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6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5986D1B0" w14:textId="77777777" w:rsidR="00486C01" w:rsidRPr="00BA081D" w:rsidRDefault="00486C01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BA081D">
              <w:rPr>
                <w:rFonts w:cs="Arial"/>
                <w:sz w:val="16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7" w:name="Texte69"/>
            <w:r w:rsidRPr="00BA081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BA081D">
              <w:rPr>
                <w:rFonts w:cs="Arial"/>
                <w:sz w:val="16"/>
                <w:szCs w:val="20"/>
              </w:rPr>
            </w:r>
            <w:r w:rsidRPr="00BA081D">
              <w:rPr>
                <w:rFonts w:cs="Arial"/>
                <w:sz w:val="16"/>
                <w:szCs w:val="20"/>
              </w:rPr>
              <w:fldChar w:fldCharType="separate"/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noProof/>
                <w:sz w:val="16"/>
                <w:szCs w:val="20"/>
              </w:rPr>
              <w:t> </w:t>
            </w:r>
            <w:r w:rsidRPr="00BA081D">
              <w:rPr>
                <w:rFonts w:cs="Arial"/>
                <w:sz w:val="16"/>
                <w:szCs w:val="20"/>
              </w:rPr>
              <w:fldChar w:fldCharType="end"/>
            </w:r>
            <w:bookmarkEnd w:id="97"/>
          </w:p>
        </w:tc>
      </w:tr>
      <w:tr w:rsidR="000128D6" w:rsidRPr="00BA081D" w14:paraId="079AC65B" w14:textId="77777777" w:rsidTr="00C97470">
        <w:trPr>
          <w:trHeight w:val="420"/>
        </w:trPr>
        <w:tc>
          <w:tcPr>
            <w:tcW w:w="1809" w:type="dxa"/>
            <w:vAlign w:val="center"/>
          </w:tcPr>
          <w:p w14:paraId="2653ADDA" w14:textId="1D7C89A3" w:rsidR="000128D6" w:rsidRPr="00BA081D" w:rsidRDefault="000128D6" w:rsidP="00C5243C">
            <w:pPr>
              <w:jc w:val="left"/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34146BB" w14:textId="1945F442" w:rsidR="000128D6" w:rsidRPr="00BA081D" w:rsidRDefault="000128D6" w:rsidP="00C5243C">
            <w:pPr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  <w:r w:rsidRPr="000128D6">
              <w:rPr>
                <w:rFonts w:cs="Arial"/>
                <w:sz w:val="20"/>
                <w:szCs w:val="20"/>
              </w:rPr>
              <w:t xml:space="preserve"> / </w:t>
            </w: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A43678D" w14:textId="4AE5DDC8" w:rsidR="000128D6" w:rsidRPr="00BA081D" w:rsidRDefault="000128D6" w:rsidP="00C5243C">
            <w:pPr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  <w:r w:rsidRPr="000128D6">
              <w:rPr>
                <w:rFonts w:cs="Arial"/>
                <w:sz w:val="20"/>
                <w:szCs w:val="20"/>
              </w:rPr>
              <w:t xml:space="preserve"> / </w:t>
            </w: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E84A2F" w14:textId="192C70B2" w:rsidR="000128D6" w:rsidRPr="00BA081D" w:rsidRDefault="000128D6" w:rsidP="00C5243C">
            <w:pPr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FF0000"/>
            </w:tcBorders>
            <w:vAlign w:val="center"/>
          </w:tcPr>
          <w:p w14:paraId="4872F598" w14:textId="5553DE97" w:rsidR="000128D6" w:rsidRPr="00BA081D" w:rsidRDefault="000128D6" w:rsidP="00C5243C">
            <w:pPr>
              <w:rPr>
                <w:rFonts w:cs="Arial"/>
                <w:sz w:val="20"/>
                <w:szCs w:val="20"/>
              </w:rPr>
            </w:pPr>
            <w:r w:rsidRPr="000128D6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128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20"/>
                <w:szCs w:val="20"/>
              </w:rPr>
            </w:r>
            <w:r w:rsidRPr="000128D6">
              <w:rPr>
                <w:rFonts w:cs="Arial"/>
                <w:sz w:val="20"/>
                <w:szCs w:val="20"/>
              </w:rPr>
              <w:fldChar w:fldCharType="separate"/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t> </w:t>
            </w:r>
            <w:r w:rsidRPr="000128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7D44A01B" w14:textId="4B96FCF9" w:rsidR="000128D6" w:rsidRPr="00BA081D" w:rsidRDefault="000128D6" w:rsidP="00C5243C">
            <w:pPr>
              <w:rPr>
                <w:rFonts w:cs="Arial"/>
                <w:sz w:val="16"/>
                <w:szCs w:val="20"/>
              </w:rPr>
            </w:pPr>
            <w:r w:rsidRPr="000128D6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D6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0128D6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BF2E7C" w14:textId="7E28D2B4" w:rsidR="000128D6" w:rsidRPr="00BA081D" w:rsidRDefault="000128D6" w:rsidP="00C5243C">
            <w:pPr>
              <w:rPr>
                <w:rFonts w:cs="Arial"/>
                <w:sz w:val="16"/>
                <w:szCs w:val="20"/>
              </w:rPr>
            </w:pPr>
            <w:r w:rsidRPr="000128D6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D6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B90276">
              <w:rPr>
                <w:rFonts w:cs="Arial"/>
                <w:sz w:val="16"/>
                <w:szCs w:val="20"/>
              </w:rPr>
            </w:r>
            <w:r w:rsidR="00B90276">
              <w:rPr>
                <w:rFonts w:cs="Arial"/>
                <w:sz w:val="16"/>
                <w:szCs w:val="20"/>
              </w:rPr>
              <w:fldChar w:fldCharType="separate"/>
            </w:r>
            <w:r w:rsidRPr="000128D6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671C7E" w14:textId="20DF5937" w:rsidR="000128D6" w:rsidRPr="00BA081D" w:rsidRDefault="000128D6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0128D6">
              <w:rPr>
                <w:rFonts w:cs="Arial"/>
                <w:sz w:val="16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16"/>
                <w:szCs w:val="20"/>
              </w:rPr>
            </w:r>
            <w:r w:rsidRPr="000128D6">
              <w:rPr>
                <w:rFonts w:cs="Arial"/>
                <w:sz w:val="16"/>
                <w:szCs w:val="20"/>
              </w:rPr>
              <w:fldChar w:fldCharType="separate"/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57BCF89F" w14:textId="288FC32C" w:rsidR="000128D6" w:rsidRPr="00BA081D" w:rsidRDefault="000128D6" w:rsidP="00C5243C">
            <w:pPr>
              <w:jc w:val="left"/>
              <w:rPr>
                <w:rFonts w:cs="Arial"/>
                <w:sz w:val="16"/>
                <w:szCs w:val="20"/>
              </w:rPr>
            </w:pPr>
            <w:r w:rsidRPr="000128D6">
              <w:rPr>
                <w:rFonts w:cs="Arial"/>
                <w:sz w:val="16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0128D6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28D6">
              <w:rPr>
                <w:rFonts w:cs="Arial"/>
                <w:sz w:val="16"/>
                <w:szCs w:val="20"/>
              </w:rPr>
            </w:r>
            <w:r w:rsidRPr="000128D6">
              <w:rPr>
                <w:rFonts w:cs="Arial"/>
                <w:sz w:val="16"/>
                <w:szCs w:val="20"/>
              </w:rPr>
              <w:fldChar w:fldCharType="separate"/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t> </w:t>
            </w:r>
            <w:r w:rsidRPr="000128D6">
              <w:rPr>
                <w:rFonts w:cs="Arial"/>
                <w:sz w:val="16"/>
                <w:szCs w:val="20"/>
              </w:rPr>
              <w:fldChar w:fldCharType="end"/>
            </w:r>
          </w:p>
        </w:tc>
      </w:tr>
    </w:tbl>
    <w:p w14:paraId="549FBF34" w14:textId="62CACFD4" w:rsidR="00397837" w:rsidRPr="00397837" w:rsidRDefault="00D13DD1" w:rsidP="00D13DD1">
      <w:pPr>
        <w:jc w:val="left"/>
        <w:rPr>
          <w:rFonts w:cs="Arial"/>
          <w:sz w:val="20"/>
          <w:szCs w:val="20"/>
        </w:rPr>
      </w:pPr>
      <w:r w:rsidRPr="00397837">
        <w:rPr>
          <w:rFonts w:cs="Arial"/>
          <w:sz w:val="20"/>
          <w:szCs w:val="20"/>
        </w:rPr>
        <w:t>*Une définition s’applique à ce terme au lexique (verso)</w:t>
      </w:r>
    </w:p>
    <w:p w14:paraId="0C912C20" w14:textId="09AA2025" w:rsidR="00523303" w:rsidRPr="00397837" w:rsidRDefault="00FD0D9E" w:rsidP="00397837">
      <w:pPr>
        <w:jc w:val="both"/>
        <w:rPr>
          <w:rFonts w:cs="Arial"/>
          <w:sz w:val="22"/>
        </w:rPr>
      </w:pPr>
      <w:r w:rsidRPr="00397837">
        <w:rPr>
          <w:rFonts w:cs="Arial"/>
          <w:b/>
          <w:sz w:val="22"/>
          <w:u w:val="single"/>
        </w:rPr>
        <w:t xml:space="preserve">DÈS LE DÉBUT </w:t>
      </w:r>
      <w:r w:rsidR="009B74EC" w:rsidRPr="00397837">
        <w:rPr>
          <w:rFonts w:cs="Arial"/>
          <w:b/>
          <w:sz w:val="22"/>
          <w:u w:val="single"/>
        </w:rPr>
        <w:t>de l’éclosion</w:t>
      </w:r>
      <w:r w:rsidR="004351CE" w:rsidRPr="00397837">
        <w:rPr>
          <w:rFonts w:cs="Arial"/>
          <w:sz w:val="22"/>
        </w:rPr>
        <w:t>, retourner</w:t>
      </w:r>
      <w:r w:rsidR="009B74EC" w:rsidRPr="00397837">
        <w:rPr>
          <w:rFonts w:cs="Arial"/>
          <w:sz w:val="22"/>
        </w:rPr>
        <w:t xml:space="preserve"> ce formulaire complété </w:t>
      </w:r>
      <w:r w:rsidR="00D13DD1" w:rsidRPr="00397837">
        <w:rPr>
          <w:rFonts w:cs="Arial"/>
          <w:sz w:val="22"/>
        </w:rPr>
        <w:t>à la D</w:t>
      </w:r>
      <w:r w:rsidR="00523303" w:rsidRPr="00397837">
        <w:rPr>
          <w:rFonts w:cs="Arial"/>
          <w:sz w:val="22"/>
        </w:rPr>
        <w:t xml:space="preserve">irection régionale de santé publique de Montréal </w:t>
      </w:r>
    </w:p>
    <w:p w14:paraId="6E886058" w14:textId="13EA84F0" w:rsidR="00FD0D9E" w:rsidRPr="00397837" w:rsidRDefault="009B27E2" w:rsidP="009B27E2">
      <w:pPr>
        <w:tabs>
          <w:tab w:val="center" w:pos="5265"/>
          <w:tab w:val="right" w:pos="10530"/>
        </w:tabs>
        <w:jc w:val="left"/>
        <w:rPr>
          <w:rFonts w:cs="Arial"/>
          <w:sz w:val="22"/>
        </w:rPr>
      </w:pPr>
      <w:r w:rsidRPr="00397837">
        <w:rPr>
          <w:rFonts w:cs="Arial"/>
          <w:sz w:val="22"/>
        </w:rPr>
        <w:tab/>
      </w:r>
      <w:proofErr w:type="gramStart"/>
      <w:r w:rsidR="00FD0D9E" w:rsidRPr="00397837">
        <w:rPr>
          <w:rFonts w:cs="Arial"/>
          <w:sz w:val="22"/>
        </w:rPr>
        <w:t>par</w:t>
      </w:r>
      <w:proofErr w:type="gramEnd"/>
      <w:r w:rsidR="00FD0D9E" w:rsidRPr="00397837">
        <w:rPr>
          <w:rFonts w:cs="Arial"/>
          <w:sz w:val="22"/>
        </w:rPr>
        <w:t xml:space="preserve"> </w:t>
      </w:r>
      <w:r w:rsidR="006134E9">
        <w:rPr>
          <w:rFonts w:cs="Arial"/>
          <w:b/>
          <w:sz w:val="22"/>
        </w:rPr>
        <w:t xml:space="preserve">courriel au </w:t>
      </w:r>
      <w:r w:rsidR="00A5248A">
        <w:rPr>
          <w:rFonts w:cs="Arial"/>
          <w:b/>
          <w:sz w:val="22"/>
        </w:rPr>
        <w:t>madonoso.ccsmtl@ssss.gouv.qc.ca</w:t>
      </w:r>
      <w:r w:rsidR="00923A0A">
        <w:rPr>
          <w:rFonts w:cs="Arial"/>
          <w:b/>
          <w:sz w:val="22"/>
        </w:rPr>
        <w:t xml:space="preserve"> </w:t>
      </w:r>
      <w:r w:rsidR="00923A0A">
        <w:rPr>
          <w:rFonts w:cs="Arial"/>
          <w:sz w:val="22"/>
        </w:rPr>
        <w:t xml:space="preserve">ou par </w:t>
      </w:r>
      <w:r w:rsidR="009B74EC" w:rsidRPr="00397837">
        <w:rPr>
          <w:rFonts w:cs="Arial"/>
          <w:b/>
          <w:sz w:val="22"/>
        </w:rPr>
        <w:t>télécopieur</w:t>
      </w:r>
      <w:r w:rsidR="00523303" w:rsidRPr="00397837">
        <w:rPr>
          <w:rFonts w:cs="Arial"/>
          <w:b/>
          <w:sz w:val="22"/>
        </w:rPr>
        <w:t xml:space="preserve"> </w:t>
      </w:r>
      <w:r w:rsidR="00FD0D9E" w:rsidRPr="00397837">
        <w:rPr>
          <w:rFonts w:cs="Arial"/>
          <w:b/>
          <w:sz w:val="22"/>
        </w:rPr>
        <w:t xml:space="preserve">au </w:t>
      </w:r>
      <w:r w:rsidR="009B74EC" w:rsidRPr="00397837">
        <w:rPr>
          <w:rFonts w:cs="Arial"/>
          <w:b/>
          <w:sz w:val="22"/>
        </w:rPr>
        <w:t>514</w:t>
      </w:r>
      <w:r w:rsidR="004351CE" w:rsidRPr="00397837">
        <w:rPr>
          <w:rFonts w:cs="Arial"/>
          <w:b/>
          <w:sz w:val="22"/>
        </w:rPr>
        <w:t xml:space="preserve"> </w:t>
      </w:r>
      <w:r w:rsidR="009B74EC" w:rsidRPr="00397837">
        <w:rPr>
          <w:rFonts w:cs="Arial"/>
          <w:b/>
          <w:sz w:val="22"/>
        </w:rPr>
        <w:t>528-2461</w:t>
      </w:r>
      <w:r w:rsidR="009B74EC" w:rsidRPr="00397837">
        <w:rPr>
          <w:rFonts w:cs="Arial"/>
          <w:sz w:val="22"/>
        </w:rPr>
        <w:t>.</w:t>
      </w:r>
      <w:r w:rsidRPr="00397837">
        <w:rPr>
          <w:rFonts w:cs="Arial"/>
          <w:sz w:val="22"/>
        </w:rPr>
        <w:tab/>
      </w:r>
    </w:p>
    <w:p w14:paraId="5E18A785" w14:textId="308C737D" w:rsidR="00015B74" w:rsidRPr="00BA081D" w:rsidRDefault="00FD0D9E" w:rsidP="00173D89">
      <w:pPr>
        <w:rPr>
          <w:rFonts w:cs="Arial"/>
          <w:b/>
          <w:color w:val="000090"/>
          <w:sz w:val="24"/>
          <w:szCs w:val="24"/>
        </w:rPr>
      </w:pPr>
      <w:r w:rsidRPr="00BA08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02ED4B" wp14:editId="4B5C2A19">
                <wp:simplePos x="0" y="0"/>
                <wp:positionH relativeFrom="margin">
                  <wp:posOffset>5715000</wp:posOffset>
                </wp:positionH>
                <wp:positionV relativeFrom="margin">
                  <wp:posOffset>8778240</wp:posOffset>
                </wp:positionV>
                <wp:extent cx="1828800" cy="1828800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27AD55FE" w14:textId="46F355D5" w:rsidR="00B90276" w:rsidRPr="0010557C" w:rsidRDefault="00B90276" w:rsidP="004351CE">
                            <w:pPr>
                              <w:pStyle w:val="Default"/>
                              <w:tabs>
                                <w:tab w:val="left" w:pos="4320"/>
                                <w:tab w:val="right" w:leader="underscore" w:pos="10080"/>
                              </w:tabs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Formulaire 2022</w:t>
                            </w:r>
                            <w:r w:rsidRPr="0010557C"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-SE-SAG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2ED4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50pt;margin-top:691.2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" filled="f" stroked="f" strokeweight=".5pt">
                <v:textbox style="mso-fit-shape-to-text:t">
                  <w:txbxContent>
                    <w:p w14:paraId="27AD55FE" w14:textId="46F355D5" w:rsidR="00B90276" w:rsidRPr="0010557C" w:rsidRDefault="00B90276" w:rsidP="004351CE">
                      <w:pPr>
                        <w:pStyle w:val="Default"/>
                        <w:tabs>
                          <w:tab w:val="left" w:pos="4320"/>
                          <w:tab w:val="right" w:leader="underscore" w:pos="10080"/>
                        </w:tabs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Formulaire 2022</w:t>
                      </w:r>
                      <w:r w:rsidRPr="0010557C"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-SE-SAG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4B22" w:rsidRPr="00BA081D">
        <w:rPr>
          <w:rFonts w:cs="Arial"/>
          <w:b/>
          <w:color w:val="000090"/>
          <w:sz w:val="24"/>
          <w:szCs w:val="24"/>
        </w:rPr>
        <w:br w:type="page"/>
      </w:r>
      <w:r w:rsidR="000C6B21" w:rsidRPr="007728A3">
        <w:rPr>
          <w:rFonts w:cs="Arial"/>
          <w:b/>
          <w:sz w:val="24"/>
          <w:szCs w:val="24"/>
        </w:rPr>
        <w:lastRenderedPageBreak/>
        <w:t>LEXIQUE</w:t>
      </w:r>
    </w:p>
    <w:tbl>
      <w:tblPr>
        <w:tblpPr w:leftFromText="180" w:rightFromText="180" w:horzAnchor="page" w:tblpX="919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141"/>
        <w:gridCol w:w="4117"/>
      </w:tblGrid>
      <w:tr w:rsidR="00374B22" w:rsidRPr="00BA081D" w14:paraId="194D6EB9" w14:textId="77777777" w:rsidTr="00CA23B6">
        <w:tc>
          <w:tcPr>
            <w:tcW w:w="3488" w:type="dxa"/>
            <w:vAlign w:val="center"/>
          </w:tcPr>
          <w:p w14:paraId="34D32C45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Installation</w:t>
            </w:r>
          </w:p>
        </w:tc>
        <w:tc>
          <w:tcPr>
            <w:tcW w:w="7258" w:type="dxa"/>
            <w:gridSpan w:val="2"/>
            <w:vAlign w:val="center"/>
          </w:tcPr>
          <w:p w14:paraId="24562EC8" w14:textId="2DAEE8E7" w:rsidR="00374B22" w:rsidRPr="00BA081D" w:rsidRDefault="00374B22" w:rsidP="00C82DDE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Il </w:t>
            </w:r>
            <w:r w:rsidR="001D2208">
              <w:rPr>
                <w:rFonts w:cs="Arial"/>
                <w:sz w:val="16"/>
                <w:szCs w:val="16"/>
                <w:lang w:val="fr-FR"/>
              </w:rPr>
              <w:t>s’agit des installations (publique</w:t>
            </w:r>
            <w:r w:rsidR="00CA23B6" w:rsidRPr="00BA081D">
              <w:rPr>
                <w:rFonts w:cs="Arial"/>
                <w:sz w:val="16"/>
                <w:szCs w:val="16"/>
                <w:lang w:val="fr-FR"/>
              </w:rPr>
              <w:t>s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 ou privé</w:t>
            </w:r>
            <w:r w:rsidR="00CA23B6" w:rsidRPr="00BA081D">
              <w:rPr>
                <w:rFonts w:cs="Arial"/>
                <w:sz w:val="16"/>
                <w:szCs w:val="16"/>
                <w:lang w:val="fr-FR"/>
              </w:rPr>
              <w:t>es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) ayant une mission (avec lits) de CHSLD, CHSGS ou CHR. </w:t>
            </w:r>
          </w:p>
        </w:tc>
      </w:tr>
      <w:tr w:rsidR="00173D89" w:rsidRPr="00BA081D" w14:paraId="48984EF9" w14:textId="77777777" w:rsidTr="00CA23B6">
        <w:tc>
          <w:tcPr>
            <w:tcW w:w="3488" w:type="dxa"/>
            <w:vAlign w:val="center"/>
          </w:tcPr>
          <w:p w14:paraId="7C1B3F26" w14:textId="13B57E65" w:rsidR="00173D89" w:rsidRPr="00BA081D" w:rsidRDefault="00173D89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Mise à jour</w:t>
            </w:r>
          </w:p>
        </w:tc>
        <w:tc>
          <w:tcPr>
            <w:tcW w:w="7258" w:type="dxa"/>
            <w:gridSpan w:val="2"/>
            <w:vAlign w:val="center"/>
          </w:tcPr>
          <w:p w14:paraId="3073C50D" w14:textId="786ABBDC" w:rsidR="00173D89" w:rsidRPr="00BA081D" w:rsidRDefault="001F18E4" w:rsidP="00173D89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Envoi </w:t>
            </w:r>
            <w:r w:rsidR="00173D89" w:rsidRPr="00BA081D">
              <w:rPr>
                <w:rFonts w:cs="Arial"/>
                <w:sz w:val="16"/>
                <w:szCs w:val="16"/>
                <w:lang w:val="fr-FR"/>
              </w:rPr>
              <w:t xml:space="preserve">d’une mise à jour </w:t>
            </w:r>
            <w:r w:rsidR="00AC1DB5" w:rsidRPr="00BA081D">
              <w:rPr>
                <w:rFonts w:cs="Arial"/>
                <w:sz w:val="16"/>
                <w:szCs w:val="16"/>
                <w:lang w:val="fr-FR"/>
              </w:rPr>
              <w:t xml:space="preserve">pour </w:t>
            </w:r>
            <w:r w:rsidR="00173D89" w:rsidRPr="00BA081D">
              <w:rPr>
                <w:rFonts w:cs="Arial"/>
                <w:sz w:val="16"/>
                <w:szCs w:val="16"/>
                <w:lang w:val="fr-FR"/>
              </w:rPr>
              <w:t xml:space="preserve">les situations suivantes : </w:t>
            </w:r>
          </w:p>
          <w:p w14:paraId="10BFED79" w14:textId="11DBE250" w:rsidR="00173D89" w:rsidRPr="00BA081D" w:rsidRDefault="00173D89" w:rsidP="00173D89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L</w:t>
            </w:r>
            <w:r w:rsidR="00C73206" w:rsidRPr="00BA081D">
              <w:rPr>
                <w:rFonts w:cs="Arial"/>
                <w:sz w:val="16"/>
                <w:szCs w:val="16"/>
                <w:lang w:val="fr-FR"/>
              </w:rPr>
              <w:t>ors d’une éclosion majeure, telle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 que définie par le CINQ</w:t>
            </w:r>
          </w:p>
          <w:p w14:paraId="16183833" w14:textId="77777777" w:rsidR="00173D89" w:rsidRPr="00BA081D" w:rsidRDefault="00173D89" w:rsidP="00173D89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Lors de l’utilisation des antiviraux</w:t>
            </w:r>
          </w:p>
          <w:p w14:paraId="04E02457" w14:textId="77777777" w:rsidR="00173D89" w:rsidRPr="00BA081D" w:rsidRDefault="00173D89" w:rsidP="00173D89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Lors de la persistance de l’éclosion malgré la mise en place de mesures de contrôle</w:t>
            </w:r>
          </w:p>
          <w:p w14:paraId="3C529E86" w14:textId="7155554C" w:rsidR="00173D89" w:rsidRPr="00BA081D" w:rsidRDefault="00173D89" w:rsidP="00173D89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À la demande de la direction régionale de santé publique de Montréal</w:t>
            </w:r>
          </w:p>
        </w:tc>
      </w:tr>
      <w:tr w:rsidR="00374B22" w:rsidRPr="00BA081D" w14:paraId="5D683762" w14:textId="77777777" w:rsidTr="00CA23B6">
        <w:tc>
          <w:tcPr>
            <w:tcW w:w="3488" w:type="dxa"/>
            <w:vAlign w:val="center"/>
          </w:tcPr>
          <w:p w14:paraId="49CA7072" w14:textId="7D09F8DC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Final (</w:t>
            </w:r>
            <w:r w:rsidR="00190A09">
              <w:rPr>
                <w:rFonts w:cs="Arial"/>
                <w:sz w:val="16"/>
                <w:szCs w:val="16"/>
                <w:lang w:val="fr-FR"/>
              </w:rPr>
              <w:t xml:space="preserve">envoi du 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>bilan)</w:t>
            </w:r>
          </w:p>
        </w:tc>
        <w:tc>
          <w:tcPr>
            <w:tcW w:w="7258" w:type="dxa"/>
            <w:gridSpan w:val="2"/>
            <w:vAlign w:val="center"/>
          </w:tcPr>
          <w:p w14:paraId="2B3D3BCF" w14:textId="16BE26C0" w:rsidR="00374B22" w:rsidRDefault="00B30980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Influenza : </w:t>
            </w:r>
            <w:r w:rsidR="00374B22" w:rsidRPr="00BA081D">
              <w:rPr>
                <w:rFonts w:cs="Arial"/>
                <w:sz w:val="16"/>
                <w:szCs w:val="16"/>
                <w:lang w:val="fr-FR"/>
              </w:rPr>
              <w:t xml:space="preserve">10 jours après le </w:t>
            </w:r>
            <w:r w:rsidR="00374B22" w:rsidRPr="00F6424D">
              <w:rPr>
                <w:rFonts w:cs="Arial"/>
                <w:sz w:val="16"/>
                <w:szCs w:val="16"/>
                <w:lang w:val="fr-FR"/>
              </w:rPr>
              <w:t xml:space="preserve">début </w:t>
            </w:r>
            <w:r w:rsidR="00374B22" w:rsidRPr="00BA081D">
              <w:rPr>
                <w:rFonts w:cs="Arial"/>
                <w:sz w:val="16"/>
                <w:szCs w:val="16"/>
                <w:lang w:val="fr-FR"/>
              </w:rPr>
              <w:t xml:space="preserve">des symptômes chez le </w:t>
            </w:r>
            <w:r w:rsidR="00374B22" w:rsidRPr="00F6424D">
              <w:rPr>
                <w:rFonts w:cs="Arial"/>
                <w:sz w:val="16"/>
                <w:szCs w:val="16"/>
                <w:lang w:val="fr-FR"/>
              </w:rPr>
              <w:t>dernier cas</w:t>
            </w:r>
            <w:r w:rsidR="00190A09">
              <w:rPr>
                <w:rFonts w:cs="Arial"/>
                <w:sz w:val="16"/>
                <w:szCs w:val="16"/>
                <w:lang w:val="fr-FR"/>
              </w:rPr>
              <w:t xml:space="preserve"> (2 </w:t>
            </w:r>
            <w:proofErr w:type="spellStart"/>
            <w:r w:rsidR="00190A09">
              <w:rPr>
                <w:rFonts w:cs="Arial"/>
                <w:sz w:val="16"/>
                <w:szCs w:val="16"/>
                <w:lang w:val="fr-FR"/>
              </w:rPr>
              <w:t>pér</w:t>
            </w:r>
            <w:proofErr w:type="spellEnd"/>
            <w:r w:rsidR="00190A09">
              <w:rPr>
                <w:rFonts w:cs="Arial"/>
                <w:sz w:val="16"/>
                <w:szCs w:val="16"/>
                <w:lang w:val="fr-FR"/>
              </w:rPr>
              <w:t xml:space="preserve">. </w:t>
            </w:r>
            <w:proofErr w:type="gramStart"/>
            <w:r w:rsidR="00190A09">
              <w:rPr>
                <w:rFonts w:cs="Arial"/>
                <w:sz w:val="16"/>
                <w:szCs w:val="16"/>
                <w:lang w:val="fr-FR"/>
              </w:rPr>
              <w:t>d’incubation</w:t>
            </w:r>
            <w:proofErr w:type="gramEnd"/>
            <w:r w:rsidR="00190A09">
              <w:rPr>
                <w:rFonts w:cs="Arial"/>
                <w:sz w:val="16"/>
                <w:szCs w:val="16"/>
                <w:lang w:val="fr-FR"/>
              </w:rPr>
              <w:t xml:space="preserve"> si autre virus).</w:t>
            </w:r>
          </w:p>
          <w:p w14:paraId="7648AED6" w14:textId="3D0BB012" w:rsidR="00B30980" w:rsidRPr="00BA081D" w:rsidRDefault="00B30980" w:rsidP="001D2208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COVID-19 : 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Envoi du bilan final, </w:t>
            </w:r>
            <w:r w:rsidR="001D2208">
              <w:rPr>
                <w:rFonts w:cs="Arial"/>
                <w:sz w:val="16"/>
                <w:szCs w:val="16"/>
                <w:lang w:val="fr-FR"/>
              </w:rPr>
              <w:t>14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jours après le </w:t>
            </w:r>
            <w:r w:rsidRPr="00F6424D">
              <w:rPr>
                <w:rFonts w:cs="Arial"/>
                <w:sz w:val="16"/>
                <w:szCs w:val="16"/>
                <w:lang w:val="fr-FR"/>
              </w:rPr>
              <w:t xml:space="preserve">début 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>des symptômes</w:t>
            </w:r>
            <w:r w:rsidR="001D2208">
              <w:rPr>
                <w:rFonts w:cs="Arial"/>
                <w:sz w:val="16"/>
                <w:szCs w:val="16"/>
                <w:lang w:val="fr-FR"/>
              </w:rPr>
              <w:t xml:space="preserve"> (ou date du test positif)</w:t>
            </w: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 chez le </w:t>
            </w:r>
            <w:r w:rsidRPr="00F6424D">
              <w:rPr>
                <w:rFonts w:cs="Arial"/>
                <w:sz w:val="16"/>
                <w:szCs w:val="16"/>
                <w:lang w:val="fr-FR"/>
              </w:rPr>
              <w:t>dernier cas.</w:t>
            </w:r>
          </w:p>
        </w:tc>
      </w:tr>
      <w:tr w:rsidR="00374B22" w:rsidRPr="00BA081D" w14:paraId="02F41265" w14:textId="77777777" w:rsidTr="004E747D">
        <w:trPr>
          <w:trHeight w:val="1295"/>
        </w:trPr>
        <w:tc>
          <w:tcPr>
            <w:tcW w:w="3488" w:type="dxa"/>
            <w:vAlign w:val="center"/>
          </w:tcPr>
          <w:p w14:paraId="02219D2C" w14:textId="670F3511" w:rsidR="00374B22" w:rsidRPr="00BA081D" w:rsidRDefault="00374B22" w:rsidP="00D23066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ind w:left="284" w:hanging="284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Définition d’une éclosion </w:t>
            </w:r>
            <w:r w:rsidR="00B53A5D">
              <w:rPr>
                <w:rFonts w:cs="Arial"/>
                <w:sz w:val="16"/>
                <w:szCs w:val="16"/>
                <w:lang w:val="fr-FR"/>
              </w:rPr>
              <w:t>suspectée et d’une éclosion d’une infection respiratoire aiguë</w:t>
            </w:r>
          </w:p>
          <w:p w14:paraId="6EC9FC5F" w14:textId="77777777" w:rsidR="00D23066" w:rsidRDefault="00374B22" w:rsidP="00D2306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i/>
                <w:sz w:val="16"/>
                <w:szCs w:val="16"/>
              </w:rPr>
            </w:pPr>
            <w:r w:rsidRPr="00BA081D">
              <w:rPr>
                <w:rFonts w:cs="Arial"/>
                <w:i/>
                <w:iCs/>
                <w:sz w:val="16"/>
                <w:szCs w:val="16"/>
                <w:u w:val="single"/>
              </w:rPr>
              <w:t>Sources</w:t>
            </w:r>
            <w:r w:rsidRPr="00BA081D">
              <w:rPr>
                <w:rFonts w:cs="Arial"/>
                <w:i/>
                <w:iCs/>
                <w:sz w:val="16"/>
                <w:szCs w:val="16"/>
              </w:rPr>
              <w:t> </w:t>
            </w:r>
            <w:r w:rsidRPr="00BA081D">
              <w:rPr>
                <w:rFonts w:cs="Arial"/>
                <w:sz w:val="16"/>
                <w:szCs w:val="16"/>
              </w:rPr>
              <w:t xml:space="preserve">: </w:t>
            </w:r>
            <w:hyperlink r:id="rId9" w:history="1">
              <w:r w:rsidR="00B53A5D" w:rsidRPr="00B53A5D">
                <w:rPr>
                  <w:rStyle w:val="Lienhypertexte"/>
                  <w:rFonts w:cs="Arial"/>
                  <w:i/>
                  <w:sz w:val="16"/>
                  <w:szCs w:val="16"/>
                </w:rPr>
                <w:t>Mesures de prévention et de contrôle des virus respiratoires dans les milieux de soins : définition des termes</w:t>
              </w:r>
            </w:hyperlink>
          </w:p>
          <w:p w14:paraId="45CF93B9" w14:textId="5649F85D" w:rsidR="00374B22" w:rsidRPr="00BA081D" w:rsidRDefault="00C8469F" w:rsidP="00D2306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i/>
                <w:sz w:val="16"/>
                <w:szCs w:val="16"/>
              </w:rPr>
              <w:t>(INSPQ 2021</w:t>
            </w:r>
            <w:r w:rsidR="00D3437A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7258" w:type="dxa"/>
            <w:gridSpan w:val="2"/>
            <w:vAlign w:val="center"/>
          </w:tcPr>
          <w:p w14:paraId="7619FD88" w14:textId="34762377" w:rsidR="00B53A5D" w:rsidRDefault="00B53A5D" w:rsidP="00B53A5D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sz w:val="16"/>
                <w:szCs w:val="16"/>
              </w:rPr>
            </w:pPr>
            <w:r w:rsidRPr="00B53A5D">
              <w:rPr>
                <w:b/>
                <w:sz w:val="16"/>
                <w:szCs w:val="16"/>
              </w:rPr>
              <w:t>Éclosion suspectée</w:t>
            </w:r>
            <w:r>
              <w:rPr>
                <w:sz w:val="16"/>
                <w:szCs w:val="16"/>
              </w:rPr>
              <w:t xml:space="preserve"> : </w:t>
            </w:r>
            <w:r w:rsidRPr="00B53A5D">
              <w:rPr>
                <w:sz w:val="16"/>
                <w:szCs w:val="16"/>
              </w:rPr>
              <w:t xml:space="preserve">Deux cas et plus (usagers et/ou </w:t>
            </w:r>
            <w:proofErr w:type="spellStart"/>
            <w:r w:rsidRPr="00B53A5D">
              <w:rPr>
                <w:sz w:val="16"/>
                <w:szCs w:val="16"/>
              </w:rPr>
              <w:t>TdeS</w:t>
            </w:r>
            <w:proofErr w:type="spellEnd"/>
            <w:r w:rsidRPr="00B53A5D">
              <w:rPr>
                <w:sz w:val="16"/>
                <w:szCs w:val="16"/>
              </w:rPr>
              <w:t>) d’une infection respiratoire aiguë ayant un lien épidémiologique direct entre eux, mais dont l’étiologie n’est pas confirmée par laboratoire pour un virus respiratoire.</w:t>
            </w:r>
          </w:p>
          <w:p w14:paraId="3BBAA90C" w14:textId="12E3B65B" w:rsidR="00B53A5D" w:rsidRPr="00B53A5D" w:rsidRDefault="00B53A5D" w:rsidP="00B53A5D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Éclosion nosocomiale d’une infection respiratoire aiguë : </w:t>
            </w:r>
            <w:r w:rsidRPr="00B53A5D">
              <w:rPr>
                <w:sz w:val="16"/>
              </w:rPr>
              <w:t xml:space="preserve">Survenue de deux nouveaux cas nosocomiaux ou plus chez les usagers et/ou </w:t>
            </w:r>
            <w:proofErr w:type="spellStart"/>
            <w:r w:rsidRPr="00B53A5D">
              <w:rPr>
                <w:sz w:val="16"/>
              </w:rPr>
              <w:t>TdeS</w:t>
            </w:r>
            <w:proofErr w:type="spellEnd"/>
            <w:r w:rsidRPr="00B53A5D">
              <w:rPr>
                <w:sz w:val="16"/>
              </w:rPr>
              <w:t xml:space="preserve">, d’un même virus respiratoire ou d’un même type d’influenza, confirmés par laboratoire et liés </w:t>
            </w:r>
            <w:proofErr w:type="spellStart"/>
            <w:r w:rsidRPr="00B53A5D">
              <w:rPr>
                <w:sz w:val="16"/>
              </w:rPr>
              <w:t>épidémiologiquement</w:t>
            </w:r>
            <w:proofErr w:type="spellEnd"/>
            <w:r w:rsidRPr="00B53A5D">
              <w:rPr>
                <w:sz w:val="16"/>
              </w:rPr>
              <w:t xml:space="preserve"> en tenant compte du temps d’incubation et de la période de contagiosité du virus.</w:t>
            </w:r>
          </w:p>
        </w:tc>
      </w:tr>
      <w:tr w:rsidR="00C5243C" w:rsidRPr="00BA081D" w14:paraId="72062B3E" w14:textId="77777777" w:rsidTr="00CA23B6">
        <w:tc>
          <w:tcPr>
            <w:tcW w:w="3488" w:type="dxa"/>
            <w:vAlign w:val="center"/>
          </w:tcPr>
          <w:p w14:paraId="101AB85C" w14:textId="2359C288" w:rsidR="00AD4948" w:rsidRPr="00B53A5D" w:rsidRDefault="00C5243C" w:rsidP="00B53A5D">
            <w:pPr>
              <w:pStyle w:val="Paragraphedeliste"/>
              <w:numPr>
                <w:ilvl w:val="0"/>
                <w:numId w:val="39"/>
              </w:numPr>
              <w:ind w:left="284" w:hanging="284"/>
              <w:jc w:val="left"/>
              <w:rPr>
                <w:sz w:val="16"/>
              </w:rPr>
            </w:pPr>
            <w:r w:rsidRPr="00B53A5D">
              <w:rPr>
                <w:sz w:val="16"/>
              </w:rPr>
              <w:t>Défin</w:t>
            </w:r>
            <w:r w:rsidR="00B53A5D" w:rsidRPr="00B53A5D">
              <w:rPr>
                <w:sz w:val="16"/>
              </w:rPr>
              <w:t>ition d’une éclosion nosocomiale</w:t>
            </w:r>
            <w:r w:rsidR="00B53A5D">
              <w:rPr>
                <w:sz w:val="16"/>
              </w:rPr>
              <w:t xml:space="preserve"> </w:t>
            </w:r>
            <w:r w:rsidR="00B53A5D" w:rsidRPr="00B53A5D">
              <w:rPr>
                <w:sz w:val="16"/>
              </w:rPr>
              <w:t>majeure d’influen</w:t>
            </w:r>
            <w:r w:rsidR="00B53A5D">
              <w:rPr>
                <w:sz w:val="16"/>
              </w:rPr>
              <w:t>za</w:t>
            </w:r>
          </w:p>
          <w:p w14:paraId="60A0A6CD" w14:textId="77777777" w:rsidR="00D23066" w:rsidRDefault="00AD4948" w:rsidP="00D2306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i/>
                <w:sz w:val="16"/>
                <w:szCs w:val="16"/>
              </w:rPr>
            </w:pPr>
            <w:r w:rsidRPr="00B06624">
              <w:rPr>
                <w:rFonts w:cs="Arial"/>
                <w:bCs/>
                <w:sz w:val="16"/>
                <w:szCs w:val="16"/>
              </w:rPr>
              <w:t xml:space="preserve">Sources : </w:t>
            </w:r>
            <w:hyperlink r:id="rId10" w:history="1">
              <w:r w:rsidR="00B53A5D" w:rsidRPr="00B53A5D">
                <w:rPr>
                  <w:rStyle w:val="Lienhypertexte"/>
                  <w:rFonts w:cs="Arial"/>
                  <w:i/>
                  <w:sz w:val="16"/>
                  <w:szCs w:val="16"/>
                </w:rPr>
                <w:t>Mesures de prévention et de contrôle des virus respiratoires dans les milieux de soins : définition des termes</w:t>
              </w:r>
            </w:hyperlink>
          </w:p>
          <w:p w14:paraId="54E0C092" w14:textId="036BFB9F" w:rsidR="00AD4948" w:rsidRPr="00D23066" w:rsidRDefault="00B53A5D" w:rsidP="00D2306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(INSPQ 2021)</w:t>
            </w:r>
          </w:p>
        </w:tc>
        <w:tc>
          <w:tcPr>
            <w:tcW w:w="7258" w:type="dxa"/>
            <w:gridSpan w:val="2"/>
            <w:vAlign w:val="center"/>
          </w:tcPr>
          <w:p w14:paraId="695C7C37" w14:textId="7041AA09" w:rsidR="00C5243C" w:rsidRPr="00B06624" w:rsidRDefault="00C82DDE" w:rsidP="00C5243C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Une éclosion d’influenza sera</w:t>
            </w:r>
            <w:r w:rsidR="00C5243C" w:rsidRPr="00B06624">
              <w:rPr>
                <w:rFonts w:cs="Arial"/>
                <w:sz w:val="16"/>
                <w:szCs w:val="16"/>
              </w:rPr>
              <w:t xml:space="preserve"> considérée majeure en présence d</w:t>
            </w:r>
            <w:r>
              <w:rPr>
                <w:rFonts w:cs="Arial"/>
                <w:sz w:val="16"/>
                <w:szCs w:val="16"/>
              </w:rPr>
              <w:t xml:space="preserve">’au moins </w:t>
            </w:r>
            <w:r w:rsidR="00C5243C" w:rsidRPr="00B06624">
              <w:rPr>
                <w:rFonts w:cs="Arial"/>
                <w:sz w:val="16"/>
                <w:szCs w:val="16"/>
              </w:rPr>
              <w:t>une des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5243C" w:rsidRPr="00B06624">
              <w:rPr>
                <w:rFonts w:cs="Arial"/>
                <w:sz w:val="16"/>
                <w:szCs w:val="16"/>
              </w:rPr>
              <w:t xml:space="preserve">conditions </w:t>
            </w:r>
            <w:r>
              <w:rPr>
                <w:rFonts w:cs="Arial"/>
                <w:sz w:val="16"/>
                <w:szCs w:val="16"/>
              </w:rPr>
              <w:t xml:space="preserve">suivantes </w:t>
            </w:r>
            <w:r w:rsidR="00C5243C" w:rsidRPr="00B06624">
              <w:rPr>
                <w:rFonts w:cs="Arial"/>
                <w:sz w:val="16"/>
                <w:szCs w:val="16"/>
              </w:rPr>
              <w:t>:</w:t>
            </w:r>
          </w:p>
          <w:p w14:paraId="418562E0" w14:textId="27CD8AF2" w:rsidR="00C5243C" w:rsidRPr="00B06624" w:rsidRDefault="00C5243C" w:rsidP="00F6424D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eastAsia="SymbolMT" w:cs="Arial"/>
                <w:sz w:val="16"/>
                <w:szCs w:val="16"/>
              </w:rPr>
              <w:t xml:space="preserve">• </w:t>
            </w:r>
            <w:r w:rsidRPr="00B06624">
              <w:rPr>
                <w:rFonts w:cs="Arial"/>
                <w:sz w:val="16"/>
                <w:szCs w:val="16"/>
              </w:rPr>
              <w:t xml:space="preserve">Taux d’attaque ou incidence élevés de </w:t>
            </w:r>
            <w:r w:rsidRPr="00F6424D">
              <w:rPr>
                <w:rFonts w:cs="Arial"/>
                <w:bCs/>
                <w:sz w:val="16"/>
                <w:szCs w:val="16"/>
                <w:u w:val="single"/>
              </w:rPr>
              <w:t>cas nosocomiaux</w:t>
            </w:r>
            <w:r w:rsidRPr="00B0662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06624">
              <w:rPr>
                <w:rFonts w:cs="Arial"/>
                <w:sz w:val="16"/>
                <w:szCs w:val="16"/>
              </w:rPr>
              <w:t xml:space="preserve">parmi les </w:t>
            </w:r>
            <w:r w:rsidR="00F6424D">
              <w:rPr>
                <w:rFonts w:cs="Arial"/>
                <w:sz w:val="16"/>
                <w:szCs w:val="16"/>
              </w:rPr>
              <w:t>usagers</w:t>
            </w:r>
            <w:r w:rsidR="00C82DDE">
              <w:rPr>
                <w:rFonts w:cs="Arial"/>
                <w:sz w:val="16"/>
                <w:szCs w:val="16"/>
              </w:rPr>
              <w:t xml:space="preserve"> de l’unité, soit </w:t>
            </w:r>
            <w:r w:rsidRPr="00B06624">
              <w:rPr>
                <w:rFonts w:cs="Arial"/>
                <w:sz w:val="16"/>
                <w:szCs w:val="16"/>
              </w:rPr>
              <w:t xml:space="preserve">: </w:t>
            </w:r>
          </w:p>
          <w:p w14:paraId="23E7CECA" w14:textId="043D5948" w:rsidR="00C5243C" w:rsidRPr="00B06624" w:rsidRDefault="00C5243C" w:rsidP="004E747D">
            <w:pPr>
              <w:autoSpaceDE w:val="0"/>
              <w:autoSpaceDN w:val="0"/>
              <w:adjustRightInd w:val="0"/>
              <w:ind w:left="706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cs="Arial"/>
                <w:sz w:val="16"/>
                <w:szCs w:val="16"/>
              </w:rPr>
              <w:t xml:space="preserve">- </w:t>
            </w:r>
            <w:r w:rsidRPr="00B06624">
              <w:rPr>
                <w:rFonts w:eastAsia="SymbolMT" w:cs="Arial"/>
                <w:sz w:val="16"/>
                <w:szCs w:val="16"/>
              </w:rPr>
              <w:t xml:space="preserve">≥ </w:t>
            </w:r>
            <w:r w:rsidRPr="00B06624">
              <w:rPr>
                <w:rFonts w:cs="Arial"/>
                <w:sz w:val="16"/>
                <w:szCs w:val="16"/>
              </w:rPr>
              <w:t xml:space="preserve">20 % le jour </w:t>
            </w:r>
            <w:r w:rsidR="00C82DDE">
              <w:rPr>
                <w:rFonts w:cs="Arial"/>
                <w:sz w:val="16"/>
                <w:szCs w:val="16"/>
              </w:rPr>
              <w:t>1 (jour où les mesures de PCI sont mises en place</w:t>
            </w:r>
            <w:proofErr w:type="gramStart"/>
            <w:r w:rsidR="00C82DDE">
              <w:rPr>
                <w:rFonts w:cs="Arial"/>
                <w:sz w:val="16"/>
                <w:szCs w:val="16"/>
              </w:rPr>
              <w:t>)</w:t>
            </w:r>
            <w:r w:rsidRPr="00B06624">
              <w:rPr>
                <w:rFonts w:cs="Arial"/>
                <w:sz w:val="16"/>
                <w:szCs w:val="16"/>
              </w:rPr>
              <w:t>;</w:t>
            </w:r>
            <w:proofErr w:type="gramEnd"/>
          </w:p>
          <w:p w14:paraId="7CC2B5F5" w14:textId="77777777" w:rsidR="00C5243C" w:rsidRDefault="00C5243C" w:rsidP="004E747D">
            <w:pPr>
              <w:autoSpaceDE w:val="0"/>
              <w:autoSpaceDN w:val="0"/>
              <w:adjustRightInd w:val="0"/>
              <w:ind w:left="706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cs="Arial"/>
                <w:sz w:val="16"/>
                <w:szCs w:val="16"/>
              </w:rPr>
              <w:t xml:space="preserve">- </w:t>
            </w:r>
            <w:r w:rsidRPr="00B06624">
              <w:rPr>
                <w:rFonts w:eastAsia="SymbolMT" w:cs="Arial"/>
                <w:sz w:val="16"/>
                <w:szCs w:val="16"/>
              </w:rPr>
              <w:t xml:space="preserve">≥ </w:t>
            </w:r>
            <w:r w:rsidRPr="00B06624">
              <w:rPr>
                <w:rFonts w:cs="Arial"/>
                <w:sz w:val="16"/>
                <w:szCs w:val="16"/>
              </w:rPr>
              <w:t>5 % quotidiennement à partir du jour</w:t>
            </w:r>
            <w:r w:rsidR="00C82DDE">
              <w:rPr>
                <w:rFonts w:cs="Arial"/>
                <w:sz w:val="16"/>
                <w:szCs w:val="16"/>
              </w:rPr>
              <w:t xml:space="preserve"> 4 en présence d’influenza.</w:t>
            </w:r>
          </w:p>
          <w:p w14:paraId="4D48843E" w14:textId="6763B674" w:rsidR="00C82DDE" w:rsidRPr="00B06624" w:rsidRDefault="00C82DDE" w:rsidP="00C82DDE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B06624">
              <w:rPr>
                <w:rFonts w:eastAsia="SymbolMT" w:cs="Arial"/>
                <w:sz w:val="16"/>
                <w:szCs w:val="16"/>
              </w:rPr>
              <w:t xml:space="preserve">• </w:t>
            </w:r>
            <w:r w:rsidRPr="00B06624">
              <w:rPr>
                <w:rFonts w:cs="Arial"/>
                <w:sz w:val="16"/>
                <w:szCs w:val="16"/>
              </w:rPr>
              <w:t>Gravité de l’atteinte liée à la souche en circulation (morbidité, létalité)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374B22" w:rsidRPr="00BA081D" w14:paraId="69587610" w14:textId="77777777" w:rsidTr="00CA23B6">
        <w:tc>
          <w:tcPr>
            <w:tcW w:w="3488" w:type="dxa"/>
            <w:vAlign w:val="center"/>
          </w:tcPr>
          <w:p w14:paraId="687268C8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2" w:hanging="272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Date du début des symptômes du </w:t>
            </w:r>
            <w:r w:rsidRPr="00F6424D">
              <w:rPr>
                <w:rFonts w:cs="Arial"/>
                <w:sz w:val="16"/>
                <w:szCs w:val="16"/>
                <w:lang w:val="fr-FR"/>
              </w:rPr>
              <w:t>premier cas</w:t>
            </w:r>
          </w:p>
        </w:tc>
        <w:tc>
          <w:tcPr>
            <w:tcW w:w="7258" w:type="dxa"/>
            <w:gridSpan w:val="2"/>
            <w:vAlign w:val="center"/>
          </w:tcPr>
          <w:p w14:paraId="082AB46D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Il s’agit du premier cas confirmé ou du premier cas présentant un syndrome d’allure grippale (SAG) en lien avec cette éclosion.</w:t>
            </w:r>
          </w:p>
        </w:tc>
      </w:tr>
      <w:tr w:rsidR="00374B22" w:rsidRPr="00BA081D" w14:paraId="44AD0B7E" w14:textId="77777777" w:rsidTr="00CA23B6">
        <w:tc>
          <w:tcPr>
            <w:tcW w:w="3488" w:type="dxa"/>
            <w:vAlign w:val="center"/>
          </w:tcPr>
          <w:p w14:paraId="01B6340F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Type d’influenza du premier cas </w:t>
            </w:r>
          </w:p>
          <w:p w14:paraId="45F7DAAC" w14:textId="77777777" w:rsidR="00374B22" w:rsidRPr="00BA081D" w:rsidRDefault="00374B22" w:rsidP="00065691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ind w:left="272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</w:rPr>
              <w:t>(s’il y a lieu, sinon type pour autre cas)</w:t>
            </w:r>
          </w:p>
        </w:tc>
        <w:tc>
          <w:tcPr>
            <w:tcW w:w="7258" w:type="dxa"/>
            <w:gridSpan w:val="2"/>
            <w:vAlign w:val="center"/>
          </w:tcPr>
          <w:p w14:paraId="508CCD4E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Indiquer le type d’influenza selon le résultat de laboratoire pour le premier cas confirmé. Si l’éclosion implique deux types d’influenza différents (ex. : A et B), cocher les cases A et B. </w:t>
            </w:r>
          </w:p>
        </w:tc>
      </w:tr>
      <w:tr w:rsidR="00374B22" w:rsidRPr="00BA081D" w14:paraId="003739FE" w14:textId="77777777" w:rsidTr="00CA23B6">
        <w:tc>
          <w:tcPr>
            <w:tcW w:w="3488" w:type="dxa"/>
            <w:vAlign w:val="center"/>
          </w:tcPr>
          <w:p w14:paraId="3D9EB8AA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 xml:space="preserve">Date du début des symptômes du </w:t>
            </w:r>
            <w:r w:rsidRPr="00F6424D">
              <w:rPr>
                <w:rFonts w:cs="Arial"/>
                <w:sz w:val="16"/>
                <w:szCs w:val="16"/>
                <w:lang w:val="fr-FR"/>
              </w:rPr>
              <w:t>dernier cas</w:t>
            </w:r>
          </w:p>
        </w:tc>
        <w:tc>
          <w:tcPr>
            <w:tcW w:w="7258" w:type="dxa"/>
            <w:gridSpan w:val="2"/>
            <w:vAlign w:val="center"/>
          </w:tcPr>
          <w:p w14:paraId="0D1F2E13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A081D">
              <w:rPr>
                <w:rFonts w:cs="Arial"/>
                <w:sz w:val="16"/>
                <w:szCs w:val="16"/>
                <w:lang w:val="fr-FR"/>
              </w:rPr>
              <w:t>Il s’agit du dernier cas confirmé ou du dernier cas présentant un syndrome d’allure grippale (SAG) en lien avec cette éclosion.</w:t>
            </w:r>
          </w:p>
        </w:tc>
      </w:tr>
      <w:tr w:rsidR="00374B22" w:rsidRPr="00BA081D" w14:paraId="53AD472C" w14:textId="77777777" w:rsidTr="00CA23B6">
        <w:trPr>
          <w:trHeight w:val="689"/>
        </w:trPr>
        <w:tc>
          <w:tcPr>
            <w:tcW w:w="3488" w:type="dxa"/>
            <w:vAlign w:val="center"/>
          </w:tcPr>
          <w:p w14:paraId="239A4DDC" w14:textId="7411B5FA" w:rsidR="00443EFB" w:rsidRPr="00BA081D" w:rsidRDefault="00374B22" w:rsidP="00443EF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2" w:hanging="272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N</w:t>
            </w:r>
            <w:r w:rsidR="00F6424D">
              <w:rPr>
                <w:rFonts w:cs="Arial"/>
                <w:sz w:val="16"/>
                <w:szCs w:val="16"/>
              </w:rPr>
              <w:t>ombre total</w:t>
            </w:r>
            <w:r w:rsidRPr="00BA081D">
              <w:rPr>
                <w:rFonts w:cs="Arial"/>
                <w:sz w:val="16"/>
                <w:szCs w:val="16"/>
              </w:rPr>
              <w:t xml:space="preserve"> (T) </w:t>
            </w:r>
          </w:p>
          <w:p w14:paraId="61B86365" w14:textId="120F12B3" w:rsidR="00374B22" w:rsidRPr="00BA081D" w:rsidRDefault="00F6424D" w:rsidP="00443EFB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374B22" w:rsidRPr="00BA081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usagers</w:t>
            </w:r>
            <w:r w:rsidRPr="00B06624">
              <w:rPr>
                <w:rFonts w:cs="Arial"/>
                <w:sz w:val="16"/>
                <w:szCs w:val="16"/>
              </w:rPr>
              <w:t xml:space="preserve"> </w:t>
            </w:r>
            <w:r w:rsidR="00374B22" w:rsidRPr="00BA081D">
              <w:rPr>
                <w:rFonts w:cs="Arial"/>
                <w:sz w:val="16"/>
                <w:szCs w:val="16"/>
              </w:rPr>
              <w:t>et personnel)</w:t>
            </w:r>
          </w:p>
        </w:tc>
        <w:tc>
          <w:tcPr>
            <w:tcW w:w="7258" w:type="dxa"/>
            <w:gridSpan w:val="2"/>
            <w:vAlign w:val="center"/>
          </w:tcPr>
          <w:p w14:paraId="79C9F447" w14:textId="5F775886" w:rsidR="00374B22" w:rsidRPr="00BA081D" w:rsidRDefault="00F6424D" w:rsidP="00F6424D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Nombre 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total de personnes (selon la catégorie répondue) en début d’éclosion dans l’installation (CHSLD ou CHR) ou </w:t>
            </w:r>
            <w:r w:rsidR="0096171B" w:rsidRPr="00BA081D">
              <w:rPr>
                <w:rFonts w:cs="Arial"/>
                <w:sz w:val="16"/>
                <w:szCs w:val="16"/>
              </w:rPr>
              <w:t>l’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unité de soins (CHSGS). Cette variable vise à connaître le nombre de personnes exposées </w:t>
            </w:r>
            <w:r w:rsidR="00374B22" w:rsidRPr="00BA081D">
              <w:rPr>
                <w:rFonts w:cs="Arial"/>
                <w:sz w:val="16"/>
                <w:szCs w:val="16"/>
                <w:u w:val="single"/>
              </w:rPr>
              <w:t>en début d’éclosion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374B22" w:rsidRPr="00BA081D" w14:paraId="7FB46959" w14:textId="77777777" w:rsidTr="00CA23B6">
        <w:tc>
          <w:tcPr>
            <w:tcW w:w="3488" w:type="dxa"/>
            <w:vAlign w:val="center"/>
          </w:tcPr>
          <w:p w14:paraId="399034BB" w14:textId="73A85082" w:rsidR="00374B22" w:rsidRPr="00BA081D" w:rsidRDefault="00F6424D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total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 vaccinés</w:t>
            </w:r>
          </w:p>
        </w:tc>
        <w:tc>
          <w:tcPr>
            <w:tcW w:w="7258" w:type="dxa"/>
            <w:gridSpan w:val="2"/>
            <w:vAlign w:val="center"/>
          </w:tcPr>
          <w:p w14:paraId="6C43CA4A" w14:textId="1A1DDF54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Inscrire le nombre de personnes vaccinées contre l’influenza </w:t>
            </w:r>
            <w:r w:rsidRPr="00BA081D">
              <w:rPr>
                <w:rFonts w:cs="Arial"/>
                <w:sz w:val="16"/>
                <w:szCs w:val="16"/>
                <w:u w:val="single"/>
              </w:rPr>
              <w:t>avant la survenue de l’éclosion</w:t>
            </w:r>
            <w:r w:rsidR="006F49BF" w:rsidRPr="00BA081D">
              <w:rPr>
                <w:rFonts w:cs="Arial"/>
                <w:sz w:val="16"/>
                <w:szCs w:val="16"/>
              </w:rPr>
              <w:t xml:space="preserve"> dans l’installation (CHSLD ou CHR) ou l’unité de soins (CHSGS)</w:t>
            </w:r>
            <w:r w:rsidRPr="00BA081D">
              <w:rPr>
                <w:rFonts w:cs="Arial"/>
                <w:sz w:val="16"/>
                <w:szCs w:val="16"/>
              </w:rPr>
              <w:t>. Le nombre de</w:t>
            </w:r>
            <w:r w:rsidR="006F49BF" w:rsidRPr="00BA081D">
              <w:rPr>
                <w:rFonts w:cs="Arial"/>
                <w:sz w:val="16"/>
                <w:szCs w:val="16"/>
              </w:rPr>
              <w:t xml:space="preserve"> personnes</w:t>
            </w:r>
            <w:r w:rsidRPr="00BA081D">
              <w:rPr>
                <w:rFonts w:cs="Arial"/>
                <w:sz w:val="16"/>
                <w:szCs w:val="16"/>
              </w:rPr>
              <w:t xml:space="preserve"> vacciné</w:t>
            </w:r>
            <w:r w:rsidR="00B90276">
              <w:rPr>
                <w:rFonts w:cs="Arial"/>
                <w:sz w:val="16"/>
                <w:szCs w:val="16"/>
              </w:rPr>
              <w:t>e</w:t>
            </w:r>
            <w:r w:rsidRPr="00BA081D">
              <w:rPr>
                <w:rFonts w:cs="Arial"/>
                <w:sz w:val="16"/>
                <w:szCs w:val="16"/>
              </w:rPr>
              <w:t>s doit ê</w:t>
            </w:r>
            <w:r w:rsidR="00F6424D">
              <w:rPr>
                <w:rFonts w:cs="Arial"/>
                <w:sz w:val="16"/>
                <w:szCs w:val="16"/>
              </w:rPr>
              <w:t>tre inclus dans le nombre total d’usagers</w:t>
            </w:r>
            <w:r w:rsidR="00F6424D" w:rsidRPr="00B06624">
              <w:rPr>
                <w:rFonts w:cs="Arial"/>
                <w:sz w:val="16"/>
                <w:szCs w:val="16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>et/ou de personnel, selon la case complétée.</w:t>
            </w:r>
          </w:p>
        </w:tc>
      </w:tr>
      <w:tr w:rsidR="00374B22" w:rsidRPr="00BA081D" w14:paraId="295A7B98" w14:textId="77777777" w:rsidTr="00CA23B6">
        <w:tc>
          <w:tcPr>
            <w:tcW w:w="3488" w:type="dxa"/>
            <w:vAlign w:val="center"/>
          </w:tcPr>
          <w:p w14:paraId="473A6DE6" w14:textId="723546F7" w:rsidR="00374B22" w:rsidRPr="00BA081D" w:rsidRDefault="00F6424D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84" w:hanging="284"/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</w:rPr>
              <w:t>Nombre total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 de cas de SAG </w:t>
            </w:r>
          </w:p>
          <w:p w14:paraId="2796E00E" w14:textId="77777777" w:rsidR="00374B22" w:rsidRPr="00BA081D" w:rsidRDefault="00374B22" w:rsidP="00065691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ind w:left="284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BA081D">
              <w:rPr>
                <w:rFonts w:cs="Arial"/>
                <w:sz w:val="16"/>
                <w:szCs w:val="16"/>
              </w:rPr>
              <w:t>(excluant les cas confirmés)</w:t>
            </w:r>
          </w:p>
        </w:tc>
        <w:tc>
          <w:tcPr>
            <w:tcW w:w="7258" w:type="dxa"/>
            <w:gridSpan w:val="2"/>
            <w:vAlign w:val="center"/>
          </w:tcPr>
          <w:p w14:paraId="1D347646" w14:textId="77777777" w:rsidR="00FD36BC" w:rsidRDefault="00FD36BC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 définition clinique, la plus spécifique, comprend les symptômes suivants : </w:t>
            </w:r>
            <w:r w:rsidR="00374B22" w:rsidRPr="00FD36BC">
              <w:rPr>
                <w:rFonts w:cs="Arial"/>
                <w:i/>
                <w:sz w:val="16"/>
                <w:szCs w:val="16"/>
              </w:rPr>
              <w:t xml:space="preserve">apparition soudaine de fièvre </w:t>
            </w:r>
            <w:r w:rsidRPr="00FD36BC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374B22" w:rsidRPr="00FD36BC">
              <w:rPr>
                <w:rFonts w:cs="Arial"/>
                <w:i/>
                <w:sz w:val="16"/>
                <w:szCs w:val="16"/>
              </w:rPr>
              <w:t xml:space="preserve"> toux </w:t>
            </w:r>
            <w:r w:rsidRPr="00FD36BC">
              <w:rPr>
                <w:rFonts w:cs="Arial"/>
                <w:i/>
                <w:sz w:val="16"/>
                <w:szCs w:val="16"/>
              </w:rPr>
              <w:t>(nouvelle ou aggravée)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FD36BC">
              <w:rPr>
                <w:rFonts w:cs="Arial"/>
                <w:b/>
                <w:sz w:val="16"/>
                <w:szCs w:val="16"/>
              </w:rPr>
              <w:t>OU</w:t>
            </w:r>
            <w:proofErr w:type="gramEnd"/>
          </w:p>
          <w:p w14:paraId="3EC51243" w14:textId="44446529" w:rsidR="00374B22" w:rsidRPr="00BA081D" w:rsidRDefault="00FD36BC" w:rsidP="00443EFB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Apparition soudaine de fièvre </w:t>
            </w:r>
            <w:r w:rsidRPr="00FD36BC">
              <w:rPr>
                <w:rFonts w:cs="Arial"/>
                <w:b/>
                <w:i/>
                <w:sz w:val="16"/>
                <w:szCs w:val="16"/>
              </w:rPr>
              <w:t>OU</w:t>
            </w:r>
            <w:r>
              <w:rPr>
                <w:rFonts w:cs="Arial"/>
                <w:i/>
                <w:sz w:val="16"/>
                <w:szCs w:val="16"/>
              </w:rPr>
              <w:t xml:space="preserve"> toux (nouvelle ou aggravée) </w:t>
            </w:r>
            <w:r w:rsidRPr="00FD36BC">
              <w:rPr>
                <w:rFonts w:cs="Arial"/>
                <w:b/>
                <w:i/>
                <w:sz w:val="16"/>
                <w:szCs w:val="16"/>
              </w:rPr>
              <w:t>ET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au moins 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un des symptômes suivants : </w:t>
            </w:r>
            <w:r>
              <w:rPr>
                <w:rFonts w:cs="Arial"/>
                <w:sz w:val="16"/>
                <w:szCs w:val="16"/>
              </w:rPr>
              <w:t xml:space="preserve">maux de tête, </w:t>
            </w:r>
            <w:r w:rsidR="00374B22" w:rsidRPr="00BA081D">
              <w:rPr>
                <w:rFonts w:cs="Arial"/>
                <w:sz w:val="16"/>
                <w:szCs w:val="16"/>
              </w:rPr>
              <w:t>mal de gorge, arthralgie</w:t>
            </w:r>
            <w:r>
              <w:rPr>
                <w:rFonts w:cs="Arial"/>
                <w:sz w:val="16"/>
                <w:szCs w:val="16"/>
              </w:rPr>
              <w:t xml:space="preserve">, myalgie, </w:t>
            </w:r>
            <w:r w:rsidR="00374B22" w:rsidRPr="00BA081D">
              <w:rPr>
                <w:rFonts w:cs="Arial"/>
                <w:sz w:val="16"/>
                <w:szCs w:val="16"/>
              </w:rPr>
              <w:t>prostration</w:t>
            </w:r>
            <w:r>
              <w:rPr>
                <w:rFonts w:cs="Arial"/>
                <w:sz w:val="16"/>
                <w:szCs w:val="16"/>
              </w:rPr>
              <w:t xml:space="preserve"> ou fatigue extrême</w:t>
            </w:r>
            <w:r w:rsidR="00374B22" w:rsidRPr="00BA081D">
              <w:rPr>
                <w:rFonts w:cs="Arial"/>
                <w:sz w:val="16"/>
                <w:szCs w:val="16"/>
              </w:rPr>
              <w:t>. Des symptômes gastro-intestinaux peuvent aussi être présents</w:t>
            </w:r>
            <w:r>
              <w:rPr>
                <w:rFonts w:cs="Arial"/>
                <w:sz w:val="16"/>
                <w:szCs w:val="16"/>
              </w:rPr>
              <w:t>, en particulier chez les enfants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. Chez les </w:t>
            </w:r>
            <w:r>
              <w:rPr>
                <w:rFonts w:cs="Arial"/>
                <w:sz w:val="16"/>
                <w:szCs w:val="16"/>
              </w:rPr>
              <w:t>personnes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 âgé</w:t>
            </w:r>
            <w:r>
              <w:rPr>
                <w:rFonts w:cs="Arial"/>
                <w:sz w:val="16"/>
                <w:szCs w:val="16"/>
              </w:rPr>
              <w:t>es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la toux peut parfois être tardive et 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la fièvre peut être </w:t>
            </w:r>
            <w:r>
              <w:rPr>
                <w:rFonts w:cs="Arial"/>
                <w:sz w:val="16"/>
                <w:szCs w:val="16"/>
              </w:rPr>
              <w:t>légère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 ou </w:t>
            </w:r>
            <w:r>
              <w:rPr>
                <w:rFonts w:cs="Arial"/>
                <w:sz w:val="16"/>
                <w:szCs w:val="16"/>
              </w:rPr>
              <w:t>absente</w:t>
            </w:r>
            <w:r w:rsidR="00374B22" w:rsidRPr="00BA081D">
              <w:rPr>
                <w:rFonts w:cs="Arial"/>
                <w:sz w:val="16"/>
                <w:szCs w:val="16"/>
              </w:rPr>
              <w:t>.</w:t>
            </w:r>
          </w:p>
        </w:tc>
      </w:tr>
      <w:tr w:rsidR="00374B22" w:rsidRPr="00BA081D" w14:paraId="114B66CC" w14:textId="77777777" w:rsidTr="00CA23B6">
        <w:trPr>
          <w:trHeight w:val="599"/>
        </w:trPr>
        <w:tc>
          <w:tcPr>
            <w:tcW w:w="3488" w:type="dxa"/>
            <w:vAlign w:val="center"/>
          </w:tcPr>
          <w:p w14:paraId="6F67CDED" w14:textId="7C53E94A" w:rsidR="004D6311" w:rsidRDefault="004D6311" w:rsidP="004D631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-17" w:hanging="7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A7"/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="00F6424D">
              <w:rPr>
                <w:rFonts w:cs="Arial"/>
                <w:sz w:val="16"/>
                <w:szCs w:val="16"/>
              </w:rPr>
              <w:t>Nombre total</w:t>
            </w:r>
            <w:r w:rsidR="00374B22" w:rsidRPr="00BA081D">
              <w:rPr>
                <w:rFonts w:cs="Arial"/>
                <w:sz w:val="16"/>
                <w:szCs w:val="16"/>
              </w:rPr>
              <w:t xml:space="preserve"> de cas hospitalisés, transférés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0F44353D" w14:textId="3A29C72D" w:rsidR="00374B22" w:rsidRPr="00BA081D" w:rsidRDefault="004D6311" w:rsidP="004D631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-17" w:hanging="7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374B22" w:rsidRPr="00BA081D">
              <w:rPr>
                <w:rFonts w:cs="Arial"/>
                <w:sz w:val="16"/>
                <w:szCs w:val="16"/>
              </w:rPr>
              <w:t>ou décédés.</w:t>
            </w:r>
          </w:p>
        </w:tc>
        <w:tc>
          <w:tcPr>
            <w:tcW w:w="7258" w:type="dxa"/>
            <w:gridSpan w:val="2"/>
            <w:vAlign w:val="center"/>
          </w:tcPr>
          <w:p w14:paraId="46BB0F6B" w14:textId="7485F064" w:rsidR="00374B22" w:rsidRPr="00BA081D" w:rsidRDefault="00F6424D" w:rsidP="00F6424D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Nombre </w:t>
            </w:r>
            <w:r w:rsidR="00374B22" w:rsidRPr="00BA081D">
              <w:rPr>
                <w:rFonts w:cs="Arial"/>
                <w:sz w:val="16"/>
                <w:szCs w:val="16"/>
              </w:rPr>
              <w:t>total de cas incluant les cas confirmés et les cas de SAG ayant été hospitalisés, transférés ou décédés.</w:t>
            </w:r>
          </w:p>
        </w:tc>
      </w:tr>
      <w:tr w:rsidR="00374B22" w:rsidRPr="00BA081D" w14:paraId="24958663" w14:textId="77777777" w:rsidTr="00C5243C">
        <w:trPr>
          <w:trHeight w:val="403"/>
        </w:trPr>
        <w:tc>
          <w:tcPr>
            <w:tcW w:w="3488" w:type="dxa"/>
            <w:vAlign w:val="center"/>
          </w:tcPr>
          <w:p w14:paraId="14B35B4E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Personnel</w:t>
            </w:r>
          </w:p>
        </w:tc>
        <w:tc>
          <w:tcPr>
            <w:tcW w:w="7258" w:type="dxa"/>
            <w:gridSpan w:val="2"/>
            <w:vAlign w:val="center"/>
          </w:tcPr>
          <w:p w14:paraId="3FC285D8" w14:textId="18817FEF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Inclut les membres du personnel de la santé, bénévoles et médecins. Pour avoir une définition du personnel de </w:t>
            </w:r>
            <w:r w:rsidR="006134E9">
              <w:rPr>
                <w:rFonts w:cs="Arial"/>
                <w:sz w:val="16"/>
                <w:szCs w:val="16"/>
              </w:rPr>
              <w:t>santé – se référer au PIQ (p. 66</w:t>
            </w:r>
            <w:r w:rsidRPr="00BA081D">
              <w:rPr>
                <w:rFonts w:cs="Arial"/>
                <w:sz w:val="16"/>
                <w:szCs w:val="16"/>
              </w:rPr>
              <w:t>).</w:t>
            </w:r>
          </w:p>
        </w:tc>
      </w:tr>
      <w:tr w:rsidR="00374B22" w:rsidRPr="00BA081D" w14:paraId="3FDB6A3C" w14:textId="77777777" w:rsidTr="00CA23B6">
        <w:trPr>
          <w:trHeight w:val="469"/>
        </w:trPr>
        <w:tc>
          <w:tcPr>
            <w:tcW w:w="3488" w:type="dxa"/>
            <w:vAlign w:val="center"/>
          </w:tcPr>
          <w:p w14:paraId="1751526B" w14:textId="77777777" w:rsidR="00374B22" w:rsidRPr="00BA081D" w:rsidRDefault="00374B22" w:rsidP="00065691">
            <w:pPr>
              <w:widowControl w:val="0"/>
              <w:numPr>
                <w:ilvl w:val="2"/>
                <w:numId w:val="26"/>
              </w:numPr>
              <w:tabs>
                <w:tab w:val="clear" w:pos="216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0" w:hanging="27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&gt; 72 heures post prophylaxie : y a-t-il eu des nouveaux cas?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14:paraId="25D38D2B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Présence de nouveaux cas survenant après 72 heures de prise d’antiviraux en prophylaxie (test de sensibilité pour agent antiviral à réaliser afin de déceler toute résistance à l’agent antiviral utilisé).</w:t>
            </w:r>
          </w:p>
        </w:tc>
      </w:tr>
      <w:tr w:rsidR="00374B22" w:rsidRPr="00BA081D" w14:paraId="47DF5AF0" w14:textId="77777777" w:rsidTr="00AD4948">
        <w:trPr>
          <w:trHeight w:val="445"/>
        </w:trPr>
        <w:tc>
          <w:tcPr>
            <w:tcW w:w="3488" w:type="dxa"/>
            <w:vAlign w:val="center"/>
          </w:tcPr>
          <w:p w14:paraId="5F8761CD" w14:textId="77777777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Résistance aux antiviraux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14:paraId="67BFE5CA" w14:textId="34B0E0E3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Résultat de laboratoire positif à la suite du test de sensibilité pour antiviraux.</w:t>
            </w:r>
            <w:r w:rsidR="0096171B" w:rsidRPr="00BA081D">
              <w:rPr>
                <w:rFonts w:cs="Arial"/>
                <w:sz w:val="16"/>
                <w:szCs w:val="16"/>
              </w:rPr>
              <w:t xml:space="preserve"> Aviser la direction régionale de santé publique (DRSP) de tous résultats de laboratoire indiquant une résistance aux antiviraux.</w:t>
            </w:r>
          </w:p>
        </w:tc>
      </w:tr>
      <w:tr w:rsidR="00374B22" w:rsidRPr="00BA081D" w14:paraId="56D221B5" w14:textId="77777777" w:rsidTr="00AD4948">
        <w:trPr>
          <w:trHeight w:val="200"/>
        </w:trPr>
        <w:tc>
          <w:tcPr>
            <w:tcW w:w="3488" w:type="dxa"/>
            <w:vAlign w:val="center"/>
          </w:tcPr>
          <w:p w14:paraId="5EB079E2" w14:textId="2D2FF100" w:rsidR="00374B22" w:rsidRPr="00BA081D" w:rsidRDefault="00374B22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>Date</w:t>
            </w:r>
            <w:r w:rsidR="006134E9">
              <w:rPr>
                <w:rFonts w:cs="Arial"/>
                <w:sz w:val="16"/>
                <w:szCs w:val="16"/>
              </w:rPr>
              <w:t xml:space="preserve"> d’envoi</w:t>
            </w:r>
          </w:p>
        </w:tc>
        <w:tc>
          <w:tcPr>
            <w:tcW w:w="7258" w:type="dxa"/>
            <w:gridSpan w:val="2"/>
            <w:vAlign w:val="center"/>
          </w:tcPr>
          <w:p w14:paraId="3340C4FE" w14:textId="15877795" w:rsidR="00374B22" w:rsidRPr="00BA081D" w:rsidRDefault="00374B22" w:rsidP="006134E9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sz w:val="16"/>
                <w:szCs w:val="16"/>
              </w:rPr>
              <w:t xml:space="preserve">Date à laquelle le formulaire </w:t>
            </w:r>
            <w:r w:rsidR="006134E9">
              <w:rPr>
                <w:rFonts w:cs="Arial"/>
                <w:sz w:val="16"/>
                <w:szCs w:val="16"/>
              </w:rPr>
              <w:t xml:space="preserve">est acheminé à la DRSP par </w:t>
            </w:r>
            <w:r w:rsidR="00190A09">
              <w:rPr>
                <w:rFonts w:cs="Arial"/>
                <w:sz w:val="16"/>
                <w:szCs w:val="16"/>
              </w:rPr>
              <w:t>courriel</w:t>
            </w:r>
            <w:r w:rsidR="006134E9">
              <w:rPr>
                <w:rFonts w:cs="Arial"/>
                <w:sz w:val="16"/>
                <w:szCs w:val="16"/>
              </w:rPr>
              <w:t xml:space="preserve"> ou par </w:t>
            </w:r>
            <w:r w:rsidR="00FD7949">
              <w:rPr>
                <w:rFonts w:cs="Arial"/>
                <w:sz w:val="16"/>
                <w:szCs w:val="16"/>
              </w:rPr>
              <w:t>télécopieur</w:t>
            </w:r>
            <w:r w:rsidR="00190A09">
              <w:rPr>
                <w:rFonts w:cs="Arial"/>
                <w:sz w:val="16"/>
                <w:szCs w:val="16"/>
              </w:rPr>
              <w:t>.</w:t>
            </w:r>
          </w:p>
        </w:tc>
      </w:tr>
      <w:tr w:rsidR="001D2208" w:rsidRPr="00BA081D" w14:paraId="15B362C9" w14:textId="77777777" w:rsidTr="00AD4948">
        <w:trPr>
          <w:trHeight w:val="200"/>
        </w:trPr>
        <w:tc>
          <w:tcPr>
            <w:tcW w:w="3488" w:type="dxa"/>
            <w:vAlign w:val="center"/>
          </w:tcPr>
          <w:p w14:paraId="31940B25" w14:textId="725F6654" w:rsidR="001D2208" w:rsidRPr="00BA081D" w:rsidRDefault="001D2208" w:rsidP="00065691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SAG (syndrome d’allure grippale)</w:t>
            </w:r>
          </w:p>
        </w:tc>
        <w:tc>
          <w:tcPr>
            <w:tcW w:w="7258" w:type="dxa"/>
            <w:gridSpan w:val="2"/>
            <w:vAlign w:val="center"/>
          </w:tcPr>
          <w:p w14:paraId="177C46C3" w14:textId="6095463D" w:rsidR="001D2208" w:rsidRPr="00BA081D" w:rsidRDefault="001D2208" w:rsidP="006134E9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Dans les documents mis à jour en novembre 2021, l’INSPQ a modifié le terme SAG pour </w:t>
            </w:r>
            <w:bookmarkStart w:id="98" w:name="_GoBack"/>
            <w:r w:rsidRPr="00190A09">
              <w:rPr>
                <w:rFonts w:cs="Arial"/>
                <w:i/>
                <w:sz w:val="16"/>
                <w:szCs w:val="16"/>
              </w:rPr>
              <w:t>cas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bookmarkEnd w:id="98"/>
            <w:r w:rsidRPr="001D2208">
              <w:rPr>
                <w:rFonts w:cs="Arial"/>
                <w:i/>
                <w:sz w:val="16"/>
                <w:szCs w:val="16"/>
              </w:rPr>
              <w:t>clinique d’infection respiratoire aiguë</w:t>
            </w:r>
            <w:r>
              <w:rPr>
                <w:rFonts w:cs="Arial"/>
                <w:sz w:val="16"/>
                <w:szCs w:val="16"/>
              </w:rPr>
              <w:t xml:space="preserve"> afin de faire référence à tous les virus respiratoires et non seulement à l’influenza. Nous avons tout de même conservé le terme SAG dans le présent formulaire.</w:t>
            </w:r>
          </w:p>
        </w:tc>
      </w:tr>
      <w:tr w:rsidR="00374B22" w:rsidRPr="00BA081D" w14:paraId="73E1AD6F" w14:textId="77777777" w:rsidTr="00FD36BC">
        <w:trPr>
          <w:trHeight w:val="729"/>
        </w:trPr>
        <w:tc>
          <w:tcPr>
            <w:tcW w:w="3488" w:type="dxa"/>
            <w:shd w:val="clear" w:color="auto" w:fill="auto"/>
            <w:vAlign w:val="center"/>
          </w:tcPr>
          <w:p w14:paraId="56640A00" w14:textId="1755FAB2" w:rsidR="00374B22" w:rsidRPr="00BA081D" w:rsidRDefault="00374B22" w:rsidP="00C7320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b/>
                <w:sz w:val="16"/>
                <w:szCs w:val="16"/>
              </w:rPr>
              <w:t>Pour tout</w:t>
            </w:r>
            <w:r w:rsidR="00C73206" w:rsidRPr="00BA081D">
              <w:rPr>
                <w:rFonts w:cs="Arial"/>
                <w:b/>
                <w:sz w:val="16"/>
                <w:szCs w:val="16"/>
              </w:rPr>
              <w:t>e information</w:t>
            </w:r>
            <w:r w:rsidRPr="00BA081D">
              <w:rPr>
                <w:rFonts w:cs="Arial"/>
                <w:b/>
                <w:sz w:val="16"/>
                <w:szCs w:val="16"/>
              </w:rPr>
              <w:t>, veuillez communiquer :</w:t>
            </w:r>
          </w:p>
        </w:tc>
        <w:tc>
          <w:tcPr>
            <w:tcW w:w="3141" w:type="dxa"/>
            <w:shd w:val="clear" w:color="auto" w:fill="auto"/>
          </w:tcPr>
          <w:p w14:paraId="56E07565" w14:textId="77777777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b/>
                <w:sz w:val="16"/>
                <w:szCs w:val="16"/>
                <w:u w:val="single"/>
              </w:rPr>
              <w:t>Du lundi au vendredi de 8h30 à 16h30</w:t>
            </w:r>
            <w:r w:rsidRPr="00BA081D">
              <w:rPr>
                <w:rFonts w:cs="Arial"/>
                <w:sz w:val="16"/>
                <w:szCs w:val="16"/>
              </w:rPr>
              <w:t xml:space="preserve"> : infirmier(ère) de l’équipe des infections nosocomiales </w:t>
            </w:r>
            <w:r w:rsidRPr="00BA081D">
              <w:rPr>
                <w:rFonts w:cs="Arial"/>
                <w:b/>
                <w:sz w:val="16"/>
                <w:szCs w:val="16"/>
              </w:rPr>
              <w:t>au 514 528-2400.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444F116" w14:textId="6D3FEFBF" w:rsidR="00374B22" w:rsidRPr="00BA081D" w:rsidRDefault="00374B22" w:rsidP="00CA23B6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</w:rPr>
            </w:pPr>
            <w:r w:rsidRPr="00BA081D">
              <w:rPr>
                <w:rFonts w:cs="Arial"/>
                <w:b/>
                <w:sz w:val="16"/>
                <w:szCs w:val="16"/>
                <w:u w:val="single"/>
              </w:rPr>
              <w:t>À l’extérieur des heures ouvrables, les fins de semaine et les jours fériés</w:t>
            </w:r>
            <w:r w:rsidRPr="00BA081D">
              <w:rPr>
                <w:rFonts w:cs="Arial"/>
                <w:sz w:val="16"/>
                <w:szCs w:val="16"/>
              </w:rPr>
              <w:t> : médecin de garde en maladies infectieuses au 514 528-2400 et suivre les indications sur le</w:t>
            </w:r>
            <w:r w:rsidR="00C5243C" w:rsidRPr="00BA081D">
              <w:rPr>
                <w:rFonts w:cs="Arial"/>
                <w:sz w:val="16"/>
                <w:szCs w:val="16"/>
              </w:rPr>
              <w:t xml:space="preserve"> </w:t>
            </w:r>
            <w:r w:rsidRPr="00BA081D">
              <w:rPr>
                <w:rFonts w:cs="Arial"/>
                <w:sz w:val="16"/>
                <w:szCs w:val="16"/>
              </w:rPr>
              <w:t>répondeur.</w:t>
            </w:r>
          </w:p>
        </w:tc>
      </w:tr>
    </w:tbl>
    <w:p w14:paraId="6497F65D" w14:textId="77777777" w:rsidR="00374B22" w:rsidRPr="00BA081D" w:rsidRDefault="00374B22" w:rsidP="00FD36BC">
      <w:pPr>
        <w:jc w:val="both"/>
        <w:rPr>
          <w:rFonts w:cs="Arial"/>
          <w:b/>
          <w:color w:val="000090"/>
          <w:sz w:val="24"/>
          <w:szCs w:val="24"/>
        </w:rPr>
      </w:pPr>
    </w:p>
    <w:sectPr w:rsidR="00374B22" w:rsidRPr="00BA081D" w:rsidSect="00FD36BC">
      <w:headerReference w:type="default" r:id="rId11"/>
      <w:footerReference w:type="default" r:id="rId12"/>
      <w:headerReference w:type="first" r:id="rId13"/>
      <w:pgSz w:w="12240" w:h="15840"/>
      <w:pgMar w:top="851" w:right="900" w:bottom="810" w:left="810" w:header="708" w:footer="3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90E1" w14:textId="77777777" w:rsidR="003F297B" w:rsidRDefault="003F297B" w:rsidP="003E2AFE">
      <w:r>
        <w:separator/>
      </w:r>
    </w:p>
  </w:endnote>
  <w:endnote w:type="continuationSeparator" w:id="0">
    <w:p w14:paraId="27E91AD1" w14:textId="77777777" w:rsidR="003F297B" w:rsidRDefault="003F297B" w:rsidP="003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fr-FR"/>
      </w:rPr>
      <w:id w:val="-532649814"/>
      <w:docPartObj>
        <w:docPartGallery w:val="Page Numbers (Top of Page)"/>
        <w:docPartUnique/>
      </w:docPartObj>
    </w:sdtPr>
    <w:sdtContent>
      <w:p w14:paraId="74ADF3DD" w14:textId="50715EBE" w:rsidR="00B90276" w:rsidRPr="00397837" w:rsidRDefault="00B90276" w:rsidP="00397837">
        <w:pPr>
          <w:rPr>
            <w:b/>
            <w:caps/>
            <w:noProof/>
            <w:sz w:val="36"/>
            <w:lang w:eastAsia="fr-CA"/>
          </w:rPr>
        </w:pPr>
        <w:r w:rsidRPr="00486C01">
          <w:rPr>
            <w:b/>
            <w:caps/>
            <w:lang w:val="fr-FR"/>
          </w:rPr>
          <w:t>Merci de votre habituelle collaboration</w:t>
        </w:r>
      </w:p>
    </w:sdtContent>
  </w:sdt>
  <w:p w14:paraId="42B08175" w14:textId="1BE9D570" w:rsidR="00B90276" w:rsidRPr="00397837" w:rsidRDefault="00B90276" w:rsidP="00397837">
    <w:pPr>
      <w:rPr>
        <w:sz w:val="20"/>
        <w:szCs w:val="20"/>
        <w:lang w:val="fr-FR"/>
      </w:rPr>
    </w:pPr>
    <w:r w:rsidRPr="004351CE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FDB6A" wp14:editId="5531335E">
              <wp:simplePos x="0" y="0"/>
              <wp:positionH relativeFrom="margin">
                <wp:posOffset>5867400</wp:posOffset>
              </wp:positionH>
              <wp:positionV relativeFrom="margin">
                <wp:posOffset>8985885</wp:posOffset>
              </wp:positionV>
              <wp:extent cx="1828800" cy="1828800"/>
              <wp:effectExtent l="0" t="0" r="0" b="952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threePt" dir="t"/>
                      </a:scene3d>
                    </wps:spPr>
                    <wps:txbx>
                      <w:txbxContent>
                        <w:p w14:paraId="72AC44D2" w14:textId="3F82A9D2" w:rsidR="00B90276" w:rsidRPr="0010557C" w:rsidRDefault="00B90276" w:rsidP="00E65D5F">
                          <w:pPr>
                            <w:pStyle w:val="Default"/>
                            <w:tabs>
                              <w:tab w:val="left" w:pos="4320"/>
                              <w:tab w:val="right" w:leader="underscore" w:pos="10080"/>
                            </w:tabs>
                            <w:rPr>
                              <w:rFonts w:ascii="Arial Narrow" w:hAnsi="Arial Narrow"/>
                              <w:sz w:val="14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2"/>
                              <w:lang w:val="fr-FR"/>
                            </w:rPr>
                            <w:t>Formulaire 2022</w:t>
                          </w:r>
                          <w:r w:rsidRPr="0010557C">
                            <w:rPr>
                              <w:rFonts w:ascii="Arial Narrow" w:hAnsi="Arial Narrow"/>
                              <w:sz w:val="14"/>
                              <w:szCs w:val="12"/>
                              <w:lang w:val="fr-FR"/>
                            </w:rPr>
                            <w:t>-SE-SAG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FDB6A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462pt;margin-top:707.55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" filled="f" stroked="f" strokeweight=".5pt">
              <v:textbox style="mso-fit-shape-to-text:t">
                <w:txbxContent>
                  <w:p w14:paraId="72AC44D2" w14:textId="3F82A9D2" w:rsidR="00B90276" w:rsidRPr="0010557C" w:rsidRDefault="00B90276" w:rsidP="00E65D5F">
                    <w:pPr>
                      <w:pStyle w:val="Default"/>
                      <w:tabs>
                        <w:tab w:val="left" w:pos="4320"/>
                        <w:tab w:val="right" w:leader="underscore" w:pos="10080"/>
                      </w:tabs>
                      <w:rPr>
                        <w:rFonts w:ascii="Arial Narrow" w:hAnsi="Arial Narrow"/>
                        <w:sz w:val="14"/>
                        <w:szCs w:val="12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2"/>
                        <w:lang w:val="fr-FR"/>
                      </w:rPr>
                      <w:t>Formulaire 2022</w:t>
                    </w:r>
                    <w:r w:rsidRPr="0010557C">
                      <w:rPr>
                        <w:rFonts w:ascii="Arial Narrow" w:hAnsi="Arial Narrow"/>
                        <w:sz w:val="14"/>
                        <w:szCs w:val="12"/>
                        <w:lang w:val="fr-FR"/>
                      </w:rPr>
                      <w:t>-SE-SAG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9AE0" w14:textId="77777777" w:rsidR="003F297B" w:rsidRDefault="003F297B" w:rsidP="00097230">
      <w:pPr>
        <w:jc w:val="left"/>
      </w:pPr>
      <w:r>
        <w:separator/>
      </w:r>
    </w:p>
  </w:footnote>
  <w:footnote w:type="continuationSeparator" w:id="0">
    <w:p w14:paraId="29542325" w14:textId="77777777" w:rsidR="003F297B" w:rsidRDefault="003F297B" w:rsidP="003E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9958" w14:textId="18FC9595" w:rsidR="00B90276" w:rsidRPr="00B46A68" w:rsidRDefault="00B90276" w:rsidP="0040323D">
    <w:pPr>
      <w:pStyle w:val="En-tte"/>
      <w:tabs>
        <w:tab w:val="left" w:pos="6390"/>
      </w:tabs>
      <w:jc w:val="right"/>
      <w:rPr>
        <w:rFonts w:ascii="Arial Narrow" w:hAnsi="Arial Narrow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64FE" w14:textId="0F4E63DD" w:rsidR="00B90276" w:rsidRDefault="00B90276" w:rsidP="0068557A">
    <w:pPr>
      <w:pStyle w:val="En-tte"/>
      <w:tabs>
        <w:tab w:val="center" w:pos="5265"/>
        <w:tab w:val="left" w:pos="6390"/>
        <w:tab w:val="left" w:pos="9178"/>
        <w:tab w:val="left" w:pos="9884"/>
        <w:tab w:val="left" w:pos="10590"/>
      </w:tabs>
      <w:ind w:left="706"/>
      <w:jc w:val="right"/>
      <w:rPr>
        <w:rFonts w:ascii="Arial Narrow" w:hAnsi="Arial Narrow" w:cs="Arial"/>
        <w:b/>
        <w:sz w:val="24"/>
        <w:szCs w:val="24"/>
      </w:rPr>
    </w:pPr>
    <w:r w:rsidRPr="00F42C45">
      <w:rPr>
        <w:rFonts w:ascii="Arial Narrow" w:hAnsi="Arial Narrow" w:cs="Arial"/>
        <w:b/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115FDC" wp14:editId="0B52086C">
              <wp:simplePos x="0" y="0"/>
              <wp:positionH relativeFrom="column">
                <wp:posOffset>-257175</wp:posOffset>
              </wp:positionH>
              <wp:positionV relativeFrom="paragraph">
                <wp:posOffset>-430530</wp:posOffset>
              </wp:positionV>
              <wp:extent cx="1657350" cy="75247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C801A" w14:textId="4C32091C" w:rsidR="00B90276" w:rsidRDefault="00B90276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36945C8D" wp14:editId="033C28FF">
                                <wp:extent cx="1278568" cy="704850"/>
                                <wp:effectExtent l="0" t="0" r="0" b="0"/>
                                <wp:docPr id="3" name="Image 3" descr="http://agence.intra.mtl.rtss.qc.ca/fileadmin/Agence/Agence_local/Normes_graphiques_modeles/Logos/SUD-2015/CIUSSS_Centre_Sud_Montreal_i2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agence.intra.mtl.rtss.qc.ca/fileadmin/Agence/Agence_local/Normes_graphiques_modeles/Logos/SUD-2015/CIUSSS_Centre_Sud_Montreal_i2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708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15FD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20.25pt;margin-top:-33.9pt;width:130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" fillcolor="white [3201]" stroked="f" strokeweight=".5pt">
              <v:textbox>
                <w:txbxContent>
                  <w:p w14:paraId="54CC801A" w14:textId="4C32091C" w:rsidR="00B90276" w:rsidRDefault="00B90276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36945C8D" wp14:editId="033C28FF">
                          <wp:extent cx="1278568" cy="704850"/>
                          <wp:effectExtent l="0" t="0" r="0" b="0"/>
                          <wp:docPr id="3" name="Image 3" descr="http://agence.intra.mtl.rtss.qc.ca/fileadmin/Agence/Agence_local/Normes_graphiques_modeles/Logos/SUD-2015/CIUSSS_Centre_Sud_Montreal_i2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agence.intra.mtl.rtss.qc.ca/fileadmin/Agence/Agence_local/Normes_graphiques_modeles/Logos/SUD-2015/CIUSSS_Centre_Sud_Montreal_i2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708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42C45">
      <w:rPr>
        <w:rFonts w:ascii="Arial Narrow" w:hAnsi="Arial Narrow" w:cs="Arial"/>
        <w:b/>
        <w:sz w:val="24"/>
        <w:szCs w:val="24"/>
      </w:rPr>
      <w:t xml:space="preserve">Saison </w:t>
    </w:r>
    <w:r>
      <w:rPr>
        <w:rFonts w:ascii="Arial Narrow" w:hAnsi="Arial Narrow" w:cs="Arial"/>
        <w:b/>
        <w:sz w:val="24"/>
        <w:szCs w:val="24"/>
      </w:rPr>
      <w:t>2021</w:t>
    </w:r>
    <w:r w:rsidRPr="00C97470">
      <w:rPr>
        <w:rFonts w:ascii="Arial Narrow" w:hAnsi="Arial Narrow" w:cs="Arial"/>
        <w:b/>
        <w:sz w:val="24"/>
        <w:szCs w:val="24"/>
      </w:rPr>
      <w:t>-20</w:t>
    </w:r>
    <w:r>
      <w:rPr>
        <w:rFonts w:ascii="Arial Narrow" w:hAnsi="Arial Narrow" w:cs="Arial"/>
        <w:b/>
        <w:sz w:val="24"/>
        <w:szCs w:val="24"/>
      </w:rPr>
      <w:t>22</w:t>
    </w:r>
  </w:p>
  <w:p w14:paraId="22F97886" w14:textId="216594C4" w:rsidR="00B90276" w:rsidRPr="00FE0329" w:rsidRDefault="00B90276" w:rsidP="00FE0329">
    <w:pPr>
      <w:pStyle w:val="En-tte"/>
      <w:tabs>
        <w:tab w:val="center" w:pos="5265"/>
        <w:tab w:val="left" w:pos="6390"/>
        <w:tab w:val="left" w:pos="9178"/>
        <w:tab w:val="left" w:pos="9884"/>
        <w:tab w:val="left" w:pos="10590"/>
      </w:tabs>
      <w:ind w:left="706"/>
      <w:jc w:val="right"/>
      <w:rPr>
        <w:rFonts w:ascii="Arial Narrow" w:hAnsi="Arial Narrow" w:cs="Arial"/>
        <w:sz w:val="18"/>
        <w:szCs w:val="24"/>
      </w:rPr>
    </w:pPr>
    <w:r>
      <w:rPr>
        <w:rFonts w:ascii="Arial Narrow" w:hAnsi="Arial Narrow" w:cs="Arial"/>
        <w:b/>
        <w:sz w:val="18"/>
        <w:szCs w:val="24"/>
      </w:rPr>
      <w:t>Direction régionale de santé publique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C19"/>
    <w:multiLevelType w:val="hybridMultilevel"/>
    <w:tmpl w:val="ABB6D39A"/>
    <w:lvl w:ilvl="0" w:tplc="FA40F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3071F"/>
    <w:multiLevelType w:val="hybridMultilevel"/>
    <w:tmpl w:val="D42666A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15C"/>
    <w:multiLevelType w:val="hybridMultilevel"/>
    <w:tmpl w:val="9C340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3FB3"/>
    <w:multiLevelType w:val="hybridMultilevel"/>
    <w:tmpl w:val="E9666A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D04AF"/>
    <w:multiLevelType w:val="hybridMultilevel"/>
    <w:tmpl w:val="17BCCB5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170B4"/>
    <w:multiLevelType w:val="hybridMultilevel"/>
    <w:tmpl w:val="86CA9BA6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C390B"/>
    <w:multiLevelType w:val="hybridMultilevel"/>
    <w:tmpl w:val="3FF2ACF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3489A"/>
    <w:multiLevelType w:val="hybridMultilevel"/>
    <w:tmpl w:val="F112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7242"/>
    <w:multiLevelType w:val="multilevel"/>
    <w:tmpl w:val="17BCCB54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13A64"/>
    <w:multiLevelType w:val="hybridMultilevel"/>
    <w:tmpl w:val="7E1C5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F61"/>
    <w:multiLevelType w:val="hybridMultilevel"/>
    <w:tmpl w:val="A69EAAC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C69CB"/>
    <w:multiLevelType w:val="hybridMultilevel"/>
    <w:tmpl w:val="C1FECC7C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872C9"/>
    <w:multiLevelType w:val="hybridMultilevel"/>
    <w:tmpl w:val="B0A41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7769"/>
    <w:multiLevelType w:val="hybridMultilevel"/>
    <w:tmpl w:val="79CAD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25221"/>
    <w:multiLevelType w:val="hybridMultilevel"/>
    <w:tmpl w:val="43C65116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67211"/>
    <w:multiLevelType w:val="hybridMultilevel"/>
    <w:tmpl w:val="000E7D4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6322E"/>
    <w:multiLevelType w:val="hybridMultilevel"/>
    <w:tmpl w:val="A490B56E"/>
    <w:lvl w:ilvl="0" w:tplc="FA40FF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06535C"/>
    <w:multiLevelType w:val="hybridMultilevel"/>
    <w:tmpl w:val="DA2C42E8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17ADD"/>
    <w:multiLevelType w:val="hybridMultilevel"/>
    <w:tmpl w:val="4C3AB3AC"/>
    <w:lvl w:ilvl="0" w:tplc="722C8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2E58"/>
    <w:multiLevelType w:val="hybridMultilevel"/>
    <w:tmpl w:val="B4CC9526"/>
    <w:lvl w:ilvl="0" w:tplc="06A2EA1E">
      <w:start w:val="1"/>
      <w:numFmt w:val="bullet"/>
      <w:lvlText w:val=""/>
      <w:lvlJc w:val="left"/>
      <w:pPr>
        <w:ind w:left="2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0" w15:restartNumberingAfterBreak="0">
    <w:nsid w:val="46920230"/>
    <w:multiLevelType w:val="multilevel"/>
    <w:tmpl w:val="43C6511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35C10"/>
    <w:multiLevelType w:val="hybridMultilevel"/>
    <w:tmpl w:val="A86CB5C2"/>
    <w:lvl w:ilvl="0" w:tplc="C0F88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F337B"/>
    <w:multiLevelType w:val="hybridMultilevel"/>
    <w:tmpl w:val="B418A4BC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F7EFB"/>
    <w:multiLevelType w:val="hybridMultilevel"/>
    <w:tmpl w:val="9572B5A2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B48BC"/>
    <w:multiLevelType w:val="hybridMultilevel"/>
    <w:tmpl w:val="46CC6CB8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41623F"/>
    <w:multiLevelType w:val="hybridMultilevel"/>
    <w:tmpl w:val="91DADE20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7E8"/>
    <w:multiLevelType w:val="hybridMultilevel"/>
    <w:tmpl w:val="9348A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B45C9"/>
    <w:multiLevelType w:val="hybridMultilevel"/>
    <w:tmpl w:val="423692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F3618"/>
    <w:multiLevelType w:val="hybridMultilevel"/>
    <w:tmpl w:val="054CA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3B45"/>
    <w:multiLevelType w:val="hybridMultilevel"/>
    <w:tmpl w:val="19D2CDE0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F25EE"/>
    <w:multiLevelType w:val="hybridMultilevel"/>
    <w:tmpl w:val="14D0EEAC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93B62"/>
    <w:multiLevelType w:val="hybridMultilevel"/>
    <w:tmpl w:val="867E0BCC"/>
    <w:lvl w:ilvl="0" w:tplc="70DC4B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4874"/>
    <w:multiLevelType w:val="hybridMultilevel"/>
    <w:tmpl w:val="C2442848"/>
    <w:lvl w:ilvl="0" w:tplc="9DDA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40D4"/>
    <w:multiLevelType w:val="hybridMultilevel"/>
    <w:tmpl w:val="69742750"/>
    <w:lvl w:ilvl="0" w:tplc="0C0C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057D9"/>
    <w:multiLevelType w:val="hybridMultilevel"/>
    <w:tmpl w:val="B972C92C"/>
    <w:lvl w:ilvl="0" w:tplc="1D940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4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A4D77"/>
    <w:multiLevelType w:val="hybridMultilevel"/>
    <w:tmpl w:val="1C36A2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931AE6"/>
    <w:multiLevelType w:val="hybridMultilevel"/>
    <w:tmpl w:val="BDDC23F6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270A0"/>
    <w:multiLevelType w:val="hybridMultilevel"/>
    <w:tmpl w:val="84C61B56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A35DCD"/>
    <w:multiLevelType w:val="hybridMultilevel"/>
    <w:tmpl w:val="750E21F0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1"/>
  </w:num>
  <w:num w:numId="4">
    <w:abstractNumId w:val="2"/>
  </w:num>
  <w:num w:numId="5">
    <w:abstractNumId w:val="1"/>
  </w:num>
  <w:num w:numId="6">
    <w:abstractNumId w:val="26"/>
  </w:num>
  <w:num w:numId="7">
    <w:abstractNumId w:val="13"/>
  </w:num>
  <w:num w:numId="8">
    <w:abstractNumId w:val="33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25"/>
  </w:num>
  <w:num w:numId="15">
    <w:abstractNumId w:val="7"/>
  </w:num>
  <w:num w:numId="16">
    <w:abstractNumId w:val="16"/>
  </w:num>
  <w:num w:numId="17">
    <w:abstractNumId w:val="36"/>
  </w:num>
  <w:num w:numId="18">
    <w:abstractNumId w:val="15"/>
  </w:num>
  <w:num w:numId="19">
    <w:abstractNumId w:val="23"/>
  </w:num>
  <w:num w:numId="20">
    <w:abstractNumId w:val="10"/>
  </w:num>
  <w:num w:numId="21">
    <w:abstractNumId w:val="24"/>
  </w:num>
  <w:num w:numId="22">
    <w:abstractNumId w:val="22"/>
  </w:num>
  <w:num w:numId="23">
    <w:abstractNumId w:val="30"/>
  </w:num>
  <w:num w:numId="24">
    <w:abstractNumId w:val="17"/>
  </w:num>
  <w:num w:numId="25">
    <w:abstractNumId w:val="4"/>
  </w:num>
  <w:num w:numId="26">
    <w:abstractNumId w:val="34"/>
  </w:num>
  <w:num w:numId="27">
    <w:abstractNumId w:val="19"/>
  </w:num>
  <w:num w:numId="28">
    <w:abstractNumId w:val="37"/>
  </w:num>
  <w:num w:numId="29">
    <w:abstractNumId w:val="38"/>
  </w:num>
  <w:num w:numId="30">
    <w:abstractNumId w:val="5"/>
  </w:num>
  <w:num w:numId="31">
    <w:abstractNumId w:val="8"/>
  </w:num>
  <w:num w:numId="32">
    <w:abstractNumId w:val="14"/>
  </w:num>
  <w:num w:numId="33">
    <w:abstractNumId w:val="20"/>
  </w:num>
  <w:num w:numId="34">
    <w:abstractNumId w:val="28"/>
  </w:num>
  <w:num w:numId="35">
    <w:abstractNumId w:val="29"/>
  </w:num>
  <w:num w:numId="36">
    <w:abstractNumId w:val="9"/>
  </w:num>
  <w:num w:numId="37">
    <w:abstractNumId w:val="31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2"/>
    <w:rsid w:val="00000D09"/>
    <w:rsid w:val="000128D6"/>
    <w:rsid w:val="0001358B"/>
    <w:rsid w:val="000147BB"/>
    <w:rsid w:val="00015B74"/>
    <w:rsid w:val="00017A51"/>
    <w:rsid w:val="00017FB9"/>
    <w:rsid w:val="000368F3"/>
    <w:rsid w:val="00042861"/>
    <w:rsid w:val="00044201"/>
    <w:rsid w:val="00065691"/>
    <w:rsid w:val="00080E2C"/>
    <w:rsid w:val="00085E96"/>
    <w:rsid w:val="000930B7"/>
    <w:rsid w:val="00097230"/>
    <w:rsid w:val="00097835"/>
    <w:rsid w:val="00097EEF"/>
    <w:rsid w:val="000A3E0E"/>
    <w:rsid w:val="000A78BF"/>
    <w:rsid w:val="000A7AAA"/>
    <w:rsid w:val="000B3DF6"/>
    <w:rsid w:val="000B50CE"/>
    <w:rsid w:val="000C269F"/>
    <w:rsid w:val="000C6B21"/>
    <w:rsid w:val="000D23A5"/>
    <w:rsid w:val="000D257B"/>
    <w:rsid w:val="000D273A"/>
    <w:rsid w:val="000D5704"/>
    <w:rsid w:val="00102684"/>
    <w:rsid w:val="0010557C"/>
    <w:rsid w:val="0011241F"/>
    <w:rsid w:val="00117E1E"/>
    <w:rsid w:val="00136911"/>
    <w:rsid w:val="00137AB7"/>
    <w:rsid w:val="00144240"/>
    <w:rsid w:val="001459C5"/>
    <w:rsid w:val="00145B3B"/>
    <w:rsid w:val="0016027F"/>
    <w:rsid w:val="0017071C"/>
    <w:rsid w:val="00173D89"/>
    <w:rsid w:val="001756E1"/>
    <w:rsid w:val="0018474A"/>
    <w:rsid w:val="001905CD"/>
    <w:rsid w:val="00190A09"/>
    <w:rsid w:val="00191259"/>
    <w:rsid w:val="00195CA9"/>
    <w:rsid w:val="001B07B3"/>
    <w:rsid w:val="001D2208"/>
    <w:rsid w:val="001D5C43"/>
    <w:rsid w:val="001E1F83"/>
    <w:rsid w:val="001F0D65"/>
    <w:rsid w:val="001F16B7"/>
    <w:rsid w:val="001F18E4"/>
    <w:rsid w:val="001F4B98"/>
    <w:rsid w:val="001F7173"/>
    <w:rsid w:val="002058FB"/>
    <w:rsid w:val="00210B25"/>
    <w:rsid w:val="00216DF9"/>
    <w:rsid w:val="00217717"/>
    <w:rsid w:val="00231657"/>
    <w:rsid w:val="00242F13"/>
    <w:rsid w:val="00247E87"/>
    <w:rsid w:val="00252341"/>
    <w:rsid w:val="002657E3"/>
    <w:rsid w:val="00272497"/>
    <w:rsid w:val="00294D2B"/>
    <w:rsid w:val="002A4662"/>
    <w:rsid w:val="002A759E"/>
    <w:rsid w:val="002B7F75"/>
    <w:rsid w:val="002C5CB5"/>
    <w:rsid w:val="002C5F07"/>
    <w:rsid w:val="002D3279"/>
    <w:rsid w:val="002D462D"/>
    <w:rsid w:val="002D6E35"/>
    <w:rsid w:val="002F20BE"/>
    <w:rsid w:val="002F3FD4"/>
    <w:rsid w:val="002F5B3A"/>
    <w:rsid w:val="002F7319"/>
    <w:rsid w:val="00326ED7"/>
    <w:rsid w:val="00330197"/>
    <w:rsid w:val="00331260"/>
    <w:rsid w:val="00333288"/>
    <w:rsid w:val="00343799"/>
    <w:rsid w:val="00367322"/>
    <w:rsid w:val="0037130A"/>
    <w:rsid w:val="00374A6F"/>
    <w:rsid w:val="00374B22"/>
    <w:rsid w:val="00385B00"/>
    <w:rsid w:val="00397837"/>
    <w:rsid w:val="00397F03"/>
    <w:rsid w:val="003A568C"/>
    <w:rsid w:val="003B04D2"/>
    <w:rsid w:val="003B5A9F"/>
    <w:rsid w:val="003C5239"/>
    <w:rsid w:val="003E1556"/>
    <w:rsid w:val="003E2433"/>
    <w:rsid w:val="003E2AFE"/>
    <w:rsid w:val="003E339D"/>
    <w:rsid w:val="003F297B"/>
    <w:rsid w:val="0040123C"/>
    <w:rsid w:val="0040323D"/>
    <w:rsid w:val="00403D95"/>
    <w:rsid w:val="004351CE"/>
    <w:rsid w:val="00443EFB"/>
    <w:rsid w:val="00454246"/>
    <w:rsid w:val="00455EBD"/>
    <w:rsid w:val="00456BA6"/>
    <w:rsid w:val="00460FFE"/>
    <w:rsid w:val="00463463"/>
    <w:rsid w:val="0047445C"/>
    <w:rsid w:val="00486C01"/>
    <w:rsid w:val="00493934"/>
    <w:rsid w:val="004A48D4"/>
    <w:rsid w:val="004A7CAB"/>
    <w:rsid w:val="004D1A69"/>
    <w:rsid w:val="004D43C2"/>
    <w:rsid w:val="004D6311"/>
    <w:rsid w:val="004E2D36"/>
    <w:rsid w:val="004E5F45"/>
    <w:rsid w:val="004E747D"/>
    <w:rsid w:val="004F2480"/>
    <w:rsid w:val="00523303"/>
    <w:rsid w:val="00523AE7"/>
    <w:rsid w:val="00533C5D"/>
    <w:rsid w:val="0054103D"/>
    <w:rsid w:val="00560074"/>
    <w:rsid w:val="0057505F"/>
    <w:rsid w:val="00581C1D"/>
    <w:rsid w:val="00584821"/>
    <w:rsid w:val="00584F22"/>
    <w:rsid w:val="005A1EE1"/>
    <w:rsid w:val="005A4553"/>
    <w:rsid w:val="005A642F"/>
    <w:rsid w:val="005A64FB"/>
    <w:rsid w:val="005A6793"/>
    <w:rsid w:val="005C62C5"/>
    <w:rsid w:val="005E5776"/>
    <w:rsid w:val="005F3CC0"/>
    <w:rsid w:val="00600B9B"/>
    <w:rsid w:val="00603FF4"/>
    <w:rsid w:val="0060641F"/>
    <w:rsid w:val="00611F95"/>
    <w:rsid w:val="006134E9"/>
    <w:rsid w:val="00614CAC"/>
    <w:rsid w:val="00632ECC"/>
    <w:rsid w:val="00634646"/>
    <w:rsid w:val="00634D96"/>
    <w:rsid w:val="0064757C"/>
    <w:rsid w:val="00650783"/>
    <w:rsid w:val="0065767D"/>
    <w:rsid w:val="00660849"/>
    <w:rsid w:val="00663B0F"/>
    <w:rsid w:val="006736FA"/>
    <w:rsid w:val="0068557A"/>
    <w:rsid w:val="0068618E"/>
    <w:rsid w:val="0069288B"/>
    <w:rsid w:val="00694BF8"/>
    <w:rsid w:val="00695E6C"/>
    <w:rsid w:val="006A510C"/>
    <w:rsid w:val="006A5207"/>
    <w:rsid w:val="006B0817"/>
    <w:rsid w:val="006B43C5"/>
    <w:rsid w:val="006B5637"/>
    <w:rsid w:val="006D3AAC"/>
    <w:rsid w:val="006E162F"/>
    <w:rsid w:val="006F11CD"/>
    <w:rsid w:val="006F124B"/>
    <w:rsid w:val="006F49BF"/>
    <w:rsid w:val="00703B58"/>
    <w:rsid w:val="00703FFA"/>
    <w:rsid w:val="00716799"/>
    <w:rsid w:val="00717CA3"/>
    <w:rsid w:val="00734425"/>
    <w:rsid w:val="00750F20"/>
    <w:rsid w:val="00765E57"/>
    <w:rsid w:val="007728A3"/>
    <w:rsid w:val="00772C16"/>
    <w:rsid w:val="007830E4"/>
    <w:rsid w:val="007837CB"/>
    <w:rsid w:val="00794E2E"/>
    <w:rsid w:val="00797996"/>
    <w:rsid w:val="007A221B"/>
    <w:rsid w:val="007A274A"/>
    <w:rsid w:val="007B6795"/>
    <w:rsid w:val="007C2198"/>
    <w:rsid w:val="007C22DD"/>
    <w:rsid w:val="007C254E"/>
    <w:rsid w:val="007C45C3"/>
    <w:rsid w:val="007D7D51"/>
    <w:rsid w:val="007F2954"/>
    <w:rsid w:val="007F34C7"/>
    <w:rsid w:val="008031AC"/>
    <w:rsid w:val="0081341F"/>
    <w:rsid w:val="00814663"/>
    <w:rsid w:val="00823B91"/>
    <w:rsid w:val="00827358"/>
    <w:rsid w:val="00834A38"/>
    <w:rsid w:val="00835352"/>
    <w:rsid w:val="00841D3B"/>
    <w:rsid w:val="008444D3"/>
    <w:rsid w:val="00845B8E"/>
    <w:rsid w:val="00851CED"/>
    <w:rsid w:val="008525B4"/>
    <w:rsid w:val="00860C20"/>
    <w:rsid w:val="00887FBF"/>
    <w:rsid w:val="008A0AC5"/>
    <w:rsid w:val="008A70E6"/>
    <w:rsid w:val="008B43FA"/>
    <w:rsid w:val="008C026C"/>
    <w:rsid w:val="008C5DB9"/>
    <w:rsid w:val="008D78A2"/>
    <w:rsid w:val="008E159B"/>
    <w:rsid w:val="008F7AF0"/>
    <w:rsid w:val="00902290"/>
    <w:rsid w:val="00904A03"/>
    <w:rsid w:val="00923A0A"/>
    <w:rsid w:val="00927DDC"/>
    <w:rsid w:val="00940309"/>
    <w:rsid w:val="00944DE6"/>
    <w:rsid w:val="00945757"/>
    <w:rsid w:val="009512D6"/>
    <w:rsid w:val="00953381"/>
    <w:rsid w:val="00953D2F"/>
    <w:rsid w:val="009578BB"/>
    <w:rsid w:val="0096171B"/>
    <w:rsid w:val="00963427"/>
    <w:rsid w:val="00965512"/>
    <w:rsid w:val="00980C20"/>
    <w:rsid w:val="009813BF"/>
    <w:rsid w:val="00990A53"/>
    <w:rsid w:val="00992C1D"/>
    <w:rsid w:val="009A07B7"/>
    <w:rsid w:val="009A0E12"/>
    <w:rsid w:val="009A7EE6"/>
    <w:rsid w:val="009B01A9"/>
    <w:rsid w:val="009B276E"/>
    <w:rsid w:val="009B27E2"/>
    <w:rsid w:val="009B5873"/>
    <w:rsid w:val="009B74EC"/>
    <w:rsid w:val="009C027A"/>
    <w:rsid w:val="009D1E99"/>
    <w:rsid w:val="009D70F5"/>
    <w:rsid w:val="009E1743"/>
    <w:rsid w:val="00A03631"/>
    <w:rsid w:val="00A236F8"/>
    <w:rsid w:val="00A377AD"/>
    <w:rsid w:val="00A4158B"/>
    <w:rsid w:val="00A42336"/>
    <w:rsid w:val="00A5248A"/>
    <w:rsid w:val="00A53457"/>
    <w:rsid w:val="00A625FB"/>
    <w:rsid w:val="00A73AF8"/>
    <w:rsid w:val="00AA03F2"/>
    <w:rsid w:val="00AB1689"/>
    <w:rsid w:val="00AC1DB5"/>
    <w:rsid w:val="00AD396D"/>
    <w:rsid w:val="00AD4948"/>
    <w:rsid w:val="00AD6B72"/>
    <w:rsid w:val="00AE4D84"/>
    <w:rsid w:val="00B06624"/>
    <w:rsid w:val="00B11B4A"/>
    <w:rsid w:val="00B14BF2"/>
    <w:rsid w:val="00B15645"/>
    <w:rsid w:val="00B203C2"/>
    <w:rsid w:val="00B30980"/>
    <w:rsid w:val="00B46A68"/>
    <w:rsid w:val="00B53A5D"/>
    <w:rsid w:val="00B54F65"/>
    <w:rsid w:val="00B63F47"/>
    <w:rsid w:val="00B76D84"/>
    <w:rsid w:val="00B80EB3"/>
    <w:rsid w:val="00B83131"/>
    <w:rsid w:val="00B8582E"/>
    <w:rsid w:val="00B90276"/>
    <w:rsid w:val="00B9156F"/>
    <w:rsid w:val="00BA081D"/>
    <w:rsid w:val="00BB1BD3"/>
    <w:rsid w:val="00BB4791"/>
    <w:rsid w:val="00BC392A"/>
    <w:rsid w:val="00BD2055"/>
    <w:rsid w:val="00BE2802"/>
    <w:rsid w:val="00BF2CAE"/>
    <w:rsid w:val="00BF3A4A"/>
    <w:rsid w:val="00BF580E"/>
    <w:rsid w:val="00C044B7"/>
    <w:rsid w:val="00C07E94"/>
    <w:rsid w:val="00C15B05"/>
    <w:rsid w:val="00C20F33"/>
    <w:rsid w:val="00C242DA"/>
    <w:rsid w:val="00C24C69"/>
    <w:rsid w:val="00C32AC0"/>
    <w:rsid w:val="00C35699"/>
    <w:rsid w:val="00C358C6"/>
    <w:rsid w:val="00C5243C"/>
    <w:rsid w:val="00C53192"/>
    <w:rsid w:val="00C6233B"/>
    <w:rsid w:val="00C6633C"/>
    <w:rsid w:val="00C73206"/>
    <w:rsid w:val="00C81E22"/>
    <w:rsid w:val="00C82DDE"/>
    <w:rsid w:val="00C8469F"/>
    <w:rsid w:val="00C9498E"/>
    <w:rsid w:val="00C95567"/>
    <w:rsid w:val="00C97470"/>
    <w:rsid w:val="00CA23B6"/>
    <w:rsid w:val="00CB3ECF"/>
    <w:rsid w:val="00CB51D7"/>
    <w:rsid w:val="00CB5FD9"/>
    <w:rsid w:val="00CC6425"/>
    <w:rsid w:val="00CD32C9"/>
    <w:rsid w:val="00CF2189"/>
    <w:rsid w:val="00CF3C4A"/>
    <w:rsid w:val="00D04F99"/>
    <w:rsid w:val="00D13DD1"/>
    <w:rsid w:val="00D23066"/>
    <w:rsid w:val="00D24A9B"/>
    <w:rsid w:val="00D3024D"/>
    <w:rsid w:val="00D3437A"/>
    <w:rsid w:val="00D54066"/>
    <w:rsid w:val="00D62241"/>
    <w:rsid w:val="00D9014E"/>
    <w:rsid w:val="00D97968"/>
    <w:rsid w:val="00DA05B0"/>
    <w:rsid w:val="00DB7FE7"/>
    <w:rsid w:val="00DD3705"/>
    <w:rsid w:val="00DD732F"/>
    <w:rsid w:val="00DF0607"/>
    <w:rsid w:val="00DF2249"/>
    <w:rsid w:val="00DF6FBB"/>
    <w:rsid w:val="00E11A25"/>
    <w:rsid w:val="00E26A5D"/>
    <w:rsid w:val="00E26E2C"/>
    <w:rsid w:val="00E35E9D"/>
    <w:rsid w:val="00E41BAD"/>
    <w:rsid w:val="00E44E3E"/>
    <w:rsid w:val="00E46EE1"/>
    <w:rsid w:val="00E53998"/>
    <w:rsid w:val="00E65D5F"/>
    <w:rsid w:val="00E6693B"/>
    <w:rsid w:val="00E81D84"/>
    <w:rsid w:val="00E85E33"/>
    <w:rsid w:val="00EB4DEF"/>
    <w:rsid w:val="00ED4D77"/>
    <w:rsid w:val="00ED7117"/>
    <w:rsid w:val="00ED7A89"/>
    <w:rsid w:val="00EE4683"/>
    <w:rsid w:val="00EE6FA2"/>
    <w:rsid w:val="00EE7AB9"/>
    <w:rsid w:val="00EF199B"/>
    <w:rsid w:val="00EF1CD2"/>
    <w:rsid w:val="00EF3217"/>
    <w:rsid w:val="00EF55AD"/>
    <w:rsid w:val="00F1733C"/>
    <w:rsid w:val="00F2199B"/>
    <w:rsid w:val="00F42C45"/>
    <w:rsid w:val="00F6311C"/>
    <w:rsid w:val="00F6424D"/>
    <w:rsid w:val="00F729B3"/>
    <w:rsid w:val="00F9118C"/>
    <w:rsid w:val="00F95571"/>
    <w:rsid w:val="00FA2C67"/>
    <w:rsid w:val="00FA2E3E"/>
    <w:rsid w:val="00FA313E"/>
    <w:rsid w:val="00FB056B"/>
    <w:rsid w:val="00FB6A7A"/>
    <w:rsid w:val="00FB7439"/>
    <w:rsid w:val="00FC1CEA"/>
    <w:rsid w:val="00FD0167"/>
    <w:rsid w:val="00FD0D9E"/>
    <w:rsid w:val="00FD36BC"/>
    <w:rsid w:val="00FD7949"/>
    <w:rsid w:val="00FE0329"/>
    <w:rsid w:val="00FE7672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E5EC0"/>
  <w15:docId w15:val="{18C65A9D-4B92-4714-A9A8-882C37F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20"/>
  </w:style>
  <w:style w:type="paragraph" w:styleId="Titre1">
    <w:name w:val="heading 1"/>
    <w:basedOn w:val="Normal"/>
    <w:link w:val="Titre1Car"/>
    <w:uiPriority w:val="9"/>
    <w:qFormat/>
    <w:rsid w:val="00AD49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2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7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370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E4D8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2AFE"/>
  </w:style>
  <w:style w:type="paragraph" w:styleId="Pieddepage">
    <w:name w:val="footer"/>
    <w:basedOn w:val="Normal"/>
    <w:link w:val="Pieddepag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AFE"/>
  </w:style>
  <w:style w:type="paragraph" w:customStyle="1" w:styleId="Default">
    <w:name w:val="Default"/>
    <w:rsid w:val="00BB1BD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58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58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587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3535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D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67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7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7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7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79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D494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q.qc.ca/sites/default/files/publications/2836-virus-respiratoires-situation-eclosion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pq.qc.ca/sites/default/files/publications/2833-virus-respiratoires-definition-term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pq.qc.ca/sites/default/files/publications/2833-virus-respiratoires-definition-termes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G-Mhudson\2-Appels%20&#224;%20la%20vigilance\Proc&#233;dure\AV_gabarit_(2013-07-2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47A4-75EF-48C2-B9E6-92C3B3FF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AV_gabarit_(2013-07-25)</Template>
  <TotalTime>582</TotalTime>
  <Pages>2</Pages>
  <Words>1660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ASSSM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Hudson</dc:creator>
  <cp:lastModifiedBy>Jean-François Laplante</cp:lastModifiedBy>
  <cp:revision>10</cp:revision>
  <cp:lastPrinted>2019-09-24T15:50:00Z</cp:lastPrinted>
  <dcterms:created xsi:type="dcterms:W3CDTF">2020-05-02T18:38:00Z</dcterms:created>
  <dcterms:modified xsi:type="dcterms:W3CDTF">2022-04-27T02:54:00Z</dcterms:modified>
</cp:coreProperties>
</file>