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301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6A5CAC" w14:paraId="76E2E457" w14:textId="77777777" w:rsidTr="006A5CAC">
        <w:tc>
          <w:tcPr>
            <w:tcW w:w="10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F6BDF9" w14:textId="45DEFD89" w:rsidR="006A5CAC" w:rsidRPr="00B041BA" w:rsidRDefault="006A5CAC" w:rsidP="00A72A1D">
            <w:pPr>
              <w:pStyle w:val="Paragraphedeliste"/>
              <w:tabs>
                <w:tab w:val="center" w:pos="4965"/>
                <w:tab w:val="right" w:pos="10351"/>
              </w:tabs>
              <w:spacing w:before="20" w:after="40"/>
              <w:ind w:left="5"/>
              <w:rPr>
                <w:b/>
              </w:rPr>
            </w:pPr>
            <w:r w:rsidRPr="00B041BA">
              <w:rPr>
                <w:b/>
              </w:rPr>
              <w:tab/>
            </w:r>
            <w:r>
              <w:rPr>
                <w:b/>
              </w:rPr>
              <w:t>Communication intra-professionnelle</w:t>
            </w:r>
            <w:r w:rsidRPr="00B041BA">
              <w:rPr>
                <w:b/>
              </w:rPr>
              <w:tab/>
            </w:r>
          </w:p>
        </w:tc>
      </w:tr>
      <w:tr w:rsidR="006A5CAC" w14:paraId="32A4AD4E" w14:textId="77777777" w:rsidTr="006A5CAC">
        <w:tc>
          <w:tcPr>
            <w:tcW w:w="10896" w:type="dxa"/>
            <w:tcBorders>
              <w:top w:val="single" w:sz="4" w:space="0" w:color="auto"/>
              <w:bottom w:val="nil"/>
            </w:tcBorders>
          </w:tcPr>
          <w:p w14:paraId="261D73FC" w14:textId="77777777" w:rsidR="00A72A1D" w:rsidRPr="00A72A1D" w:rsidRDefault="00A72A1D" w:rsidP="006A5CAC">
            <w:pPr>
              <w:spacing w:after="40" w:line="276" w:lineRule="auto"/>
              <w:rPr>
                <w:b/>
                <w:sz w:val="12"/>
                <w:szCs w:val="12"/>
              </w:rPr>
            </w:pPr>
          </w:p>
          <w:p w14:paraId="795ECEE5" w14:textId="77777777" w:rsidR="006A5CAC" w:rsidRPr="00117A77" w:rsidRDefault="006A5CAC" w:rsidP="006A5CAC">
            <w:pPr>
              <w:spacing w:after="40" w:line="276" w:lineRule="auto"/>
              <w:rPr>
                <w:sz w:val="20"/>
                <w:szCs w:val="20"/>
              </w:rPr>
            </w:pPr>
            <w:r w:rsidRPr="00117A77">
              <w:rPr>
                <w:b/>
                <w:sz w:val="20"/>
                <w:szCs w:val="20"/>
              </w:rPr>
              <w:t xml:space="preserve">Pharmacie communautaire : </w:t>
            </w:r>
            <w:r w:rsidRPr="00117A77">
              <w:rPr>
                <w:sz w:val="20"/>
                <w:szCs w:val="20"/>
              </w:rPr>
              <w:t>________________________________________________________________________________</w:t>
            </w:r>
          </w:p>
          <w:p w14:paraId="4534199B" w14:textId="77777777" w:rsidR="006A5CAC" w:rsidRDefault="006A5CAC" w:rsidP="006A5CAC">
            <w:pPr>
              <w:pStyle w:val="Paragraphedeliste"/>
              <w:spacing w:after="40" w:line="276" w:lineRule="auto"/>
              <w:ind w:left="346" w:hanging="3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Téléphone </w:t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B7324">
              <w:rPr>
                <w:rFonts w:ascii="Calibri" w:hAnsi="Calibri" w:cs="Arial"/>
                <w:sz w:val="20"/>
                <w:szCs w:val="20"/>
              </w:rPr>
              <w:t xml:space="preserve"> 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r w:rsidRPr="00AB732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b/>
                <w:sz w:val="20"/>
                <w:szCs w:val="20"/>
              </w:rPr>
              <w:t>Télécopieur</w:t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 xml:space="preserve"> : 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______________</w:t>
            </w:r>
          </w:p>
          <w:p w14:paraId="6692599C" w14:textId="44EA8F48" w:rsidR="00A72A1D" w:rsidRDefault="0040174F" w:rsidP="00A72A1D">
            <w:pPr>
              <w:pStyle w:val="Paragraphedeliste"/>
              <w:spacing w:after="40" w:line="276" w:lineRule="auto"/>
              <w:ind w:left="346" w:hanging="3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Indication/intention thérapeutique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A5CAC">
              <w:rPr>
                <w:rFonts w:ascii="Calibri" w:hAnsi="Calibri" w:cs="Arial"/>
                <w:b/>
                <w:sz w:val="20"/>
                <w:szCs w:val="20"/>
              </w:rPr>
              <w:t>:_</w:t>
            </w:r>
            <w:proofErr w:type="gramEnd"/>
            <w:r w:rsidR="006A5CAC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</w:t>
            </w:r>
          </w:p>
          <w:p w14:paraId="479ED02A" w14:textId="3BD29C46" w:rsidR="006A5CAC" w:rsidRPr="00A72A1D" w:rsidRDefault="00F956BB" w:rsidP="00A72A1D">
            <w:pPr>
              <w:pStyle w:val="Paragraphedeliste"/>
              <w:spacing w:after="40" w:line="276" w:lineRule="auto"/>
              <w:ind w:left="346" w:hanging="340"/>
              <w:rPr>
                <w:rFonts w:ascii="Calibri" w:hAnsi="Calibri" w:cs="Arial"/>
                <w:b/>
                <w:sz w:val="20"/>
                <w:szCs w:val="20"/>
              </w:rPr>
            </w:pPr>
            <w:r w:rsidRPr="003A24EC"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FC1DC8" wp14:editId="723AFD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266700</wp:posOffset>
                      </wp:positionV>
                      <wp:extent cx="6756400" cy="850900"/>
                      <wp:effectExtent l="0" t="0" r="25400" b="2540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8AB50" w14:textId="327EB843" w:rsidR="004E725D" w:rsidRDefault="004E725D" w:rsidP="006A5CA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Médicament</w:t>
                                  </w:r>
                                  <w:r w:rsidR="001879E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(s) ciblé(s) dans cette communication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A24E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Posologie</w:t>
                                  </w:r>
                                </w:p>
                                <w:p w14:paraId="66D649ED" w14:textId="77777777" w:rsidR="004E725D" w:rsidRPr="003A24EC" w:rsidRDefault="004E725D" w:rsidP="006A5CA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90FDB2" w14:textId="77777777" w:rsidR="004E725D" w:rsidRPr="003A24EC" w:rsidRDefault="004E725D" w:rsidP="006A5CA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A24EC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Date début traitement : ____________________ Durée du traitement : _______________________________</w:t>
                                  </w:r>
                                </w:p>
                                <w:p w14:paraId="72616323" w14:textId="77777777" w:rsidR="004E725D" w:rsidRDefault="004E725D" w:rsidP="006A5CAC"/>
                                <w:p w14:paraId="1D252EE0" w14:textId="77777777" w:rsidR="004E725D" w:rsidRDefault="004E725D" w:rsidP="006A5C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C1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.9pt;margin-top:21pt;width:532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">
                      <v:textbox>
                        <w:txbxContent>
                          <w:p w14:paraId="42B8AB50" w14:textId="327EB843" w:rsidR="004E725D" w:rsidRDefault="004E725D" w:rsidP="006A5CA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Médicament</w:t>
                            </w:r>
                            <w:r w:rsidR="001879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(s) ciblé(s) dans cette communication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A24E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Posologie</w:t>
                            </w:r>
                          </w:p>
                          <w:p w14:paraId="66D649ED" w14:textId="77777777" w:rsidR="004E725D" w:rsidRPr="003A24EC" w:rsidRDefault="004E725D" w:rsidP="006A5CA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190FDB2" w14:textId="77777777" w:rsidR="004E725D" w:rsidRPr="003A24EC" w:rsidRDefault="004E725D" w:rsidP="006A5CA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A24E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début traitement : ____________________ Durée du traitement : _______________________________</w:t>
                            </w:r>
                          </w:p>
                          <w:p w14:paraId="72616323" w14:textId="77777777" w:rsidR="004E725D" w:rsidRDefault="004E725D" w:rsidP="006A5CAC"/>
                          <w:p w14:paraId="1D252EE0" w14:textId="77777777" w:rsidR="004E725D" w:rsidRDefault="004E725D" w:rsidP="006A5C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2A1D">
              <w:rPr>
                <w:rFonts w:ascii="Calibri" w:hAnsi="Calibri" w:cs="Arial"/>
                <w:b/>
                <w:sz w:val="20"/>
                <w:szCs w:val="20"/>
              </w:rPr>
              <w:t>Allergies et intolérances : ____________________________________________________________________</w:t>
            </w:r>
            <w:r w:rsidR="00A72A1D" w:rsidRPr="00B06763">
              <w:rPr>
                <w:rFonts w:ascii="Calibri" w:hAnsi="Calibri" w:cs="Arial"/>
                <w:b/>
                <w:sz w:val="20"/>
                <w:szCs w:val="20"/>
              </w:rPr>
              <w:t xml:space="preserve"> Aucune allergie :</w:t>
            </w:r>
            <w:r w:rsidR="00A72A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440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5CAC" w14:paraId="0A50D50B" w14:textId="77777777" w:rsidTr="006A5CAC">
        <w:tc>
          <w:tcPr>
            <w:tcW w:w="10896" w:type="dxa"/>
            <w:tcBorders>
              <w:top w:val="single" w:sz="4" w:space="0" w:color="auto"/>
            </w:tcBorders>
          </w:tcPr>
          <w:p w14:paraId="298F4046" w14:textId="177196D1" w:rsidR="006A5CAC" w:rsidRDefault="006A5CAC" w:rsidP="00A72A1D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06763">
              <w:rPr>
                <w:rFonts w:ascii="Calibri" w:hAnsi="Calibri" w:cs="Arial"/>
                <w:b/>
                <w:sz w:val="20"/>
                <w:szCs w:val="20"/>
              </w:rPr>
              <w:t>Antécédents médicaux</w:t>
            </w:r>
            <w:r w:rsidR="009A3181">
              <w:rPr>
                <w:rFonts w:ascii="Calibri" w:hAnsi="Calibri" w:cs="Arial"/>
                <w:b/>
                <w:sz w:val="20"/>
                <w:szCs w:val="20"/>
              </w:rPr>
              <w:t xml:space="preserve"> pertinents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 :</w:t>
            </w:r>
          </w:p>
          <w:p w14:paraId="77A183F9" w14:textId="77777777" w:rsidR="006A5CAC" w:rsidRPr="00B06763" w:rsidRDefault="006A5CAC" w:rsidP="006A5CAC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before="4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A5CAC" w14:paraId="49B67896" w14:textId="77777777" w:rsidTr="006A5CAC">
        <w:tc>
          <w:tcPr>
            <w:tcW w:w="10896" w:type="dxa"/>
            <w:tcBorders>
              <w:top w:val="single" w:sz="4" w:space="0" w:color="auto"/>
            </w:tcBorders>
          </w:tcPr>
          <w:p w14:paraId="5A09C051" w14:textId="7BEF88CE" w:rsidR="006A5CAC" w:rsidRPr="006A5CAC" w:rsidRDefault="001879EA" w:rsidP="006A5C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Tâches </w:t>
            </w:r>
            <w:r w:rsidR="006A5CAC" w:rsidRPr="006A5C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effectuée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="006A5CAC" w:rsidRPr="006A5C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par équipe de la pharmacie </w:t>
            </w:r>
            <w:r w:rsidR="00195A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(qui expédie ce document) </w:t>
            </w:r>
            <w:r w:rsidR="006A5CAC" w:rsidRPr="006A5C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concernant le</w:t>
            </w:r>
            <w:r w:rsidR="00AC3F1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(s)</w:t>
            </w:r>
            <w:r w:rsidR="006A5CAC" w:rsidRPr="006A5C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traitement</w:t>
            </w:r>
            <w:r w:rsidR="00AC3F1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(s)</w:t>
            </w:r>
            <w:r w:rsidR="006A5CAC" w:rsidRPr="006A5C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ci-dessus : </w:t>
            </w:r>
            <w:r w:rsidR="004E72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**</w:t>
            </w:r>
          </w:p>
          <w:p w14:paraId="1107D7C8" w14:textId="77777777" w:rsidR="006A5CAC" w:rsidRDefault="0065635D" w:rsidP="00C234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922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34FB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A5CAC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Enseignement</w:t>
            </w:r>
            <w:r w:rsid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6A5CAC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(administration, interactions, effets secondaires</w:t>
            </w:r>
            <w:r w:rsid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conservation</w:t>
            </w:r>
            <w:r w:rsidR="006A5CAC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14:paraId="74EDD943" w14:textId="77777777" w:rsidR="006A5CAC" w:rsidRPr="006A5CAC" w:rsidRDefault="006A5CAC" w:rsidP="00F2356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Réalisé </w:t>
            </w:r>
            <w:r w:rsidR="00F235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(date) : ______________________</w:t>
            </w:r>
          </w:p>
          <w:p w14:paraId="0A5B2895" w14:textId="7A9A3038" w:rsidR="00AC3F13" w:rsidRDefault="0065635D" w:rsidP="00F2356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244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34FB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81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9A3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urveillance innocuité</w:t>
            </w:r>
            <w:ins w:id="0" w:author="Venessa Doyon-Kemp" w:date="2021-01-27T11:34:00Z">
              <w:r w:rsidR="00FB76F1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</w:ins>
            <w:r w:rsidR="00B81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</w:t>
            </w:r>
            <w:r w:rsidR="00FB76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dant la durée du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(des)</w:t>
            </w:r>
            <w:r w:rsidR="00FB76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traitement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(s)</w:t>
            </w:r>
            <w:r w:rsidR="00FB76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ciblé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(s)</w:t>
            </w:r>
            <w:r w:rsidR="00FB76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ci-dessus</w:t>
            </w:r>
          </w:p>
          <w:p w14:paraId="14645505" w14:textId="344282E3" w:rsidR="00AC3F13" w:rsidRDefault="0065635D" w:rsidP="00AC3F1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49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3181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A3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Surveillance adhésion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pendant la durée du(des) traitement(s) ciblé(s) ci-dessus</w:t>
            </w:r>
          </w:p>
          <w:p w14:paraId="5F4456B1" w14:textId="4B85BAC6" w:rsidR="00AC3F13" w:rsidRDefault="0065635D" w:rsidP="00AC3F1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610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34FB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A5CAC" w:rsidRPr="006A5C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Surveillance des laboratoires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pendant la durée du(des) traitement(s) ciblé(s) ci-dessus</w:t>
            </w:r>
          </w:p>
          <w:p w14:paraId="767E57F6" w14:textId="465133F1" w:rsidR="00AC3F13" w:rsidRDefault="0065635D" w:rsidP="00C234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49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B8" w:rsidRPr="00EE45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1E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Ajustement de la pharmacothérapie </w:t>
            </w:r>
            <w:r w:rsidR="00AC3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pendant la durée du(des) traitement(s) ciblé(s) ci-dessus </w:t>
            </w:r>
          </w:p>
          <w:p w14:paraId="2ADE26C1" w14:textId="68016948" w:rsidR="00C120E6" w:rsidRDefault="0065635D" w:rsidP="00C234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24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1D" w:rsidRPr="00A72A1D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2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20E6" w:rsidRPr="00A72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Autre : </w:t>
            </w:r>
          </w:p>
          <w:p w14:paraId="6442CED4" w14:textId="77777777" w:rsidR="004E725D" w:rsidRPr="00A72A1D" w:rsidRDefault="004E725D" w:rsidP="00C234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553BCE" w14:textId="3A7A8543" w:rsidR="00B14FA0" w:rsidRDefault="004E725D" w:rsidP="00B14FA0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956B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**</w:t>
            </w:r>
            <w:r w:rsidR="0040174F" w:rsidRPr="0040174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Merci d’inscrire les i</w:t>
            </w:r>
            <w:r w:rsidR="00B14FA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nformations ci-dessus au dossier-</w:t>
            </w:r>
            <w:r w:rsidR="0040174F" w:rsidRPr="0040174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patient pour vous permettre de détecter plus facilement</w:t>
            </w:r>
            <w:r w:rsidR="0040174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40174F" w:rsidRPr="0040174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les interactions médicamenteuses ou toute contre-indication</w:t>
            </w:r>
            <w:r w:rsidR="00B14FA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  <w:r w:rsidR="0065635D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  <w:p w14:paraId="2F1EBFF2" w14:textId="3CF022A9" w:rsidR="0040174F" w:rsidRPr="0040174F" w:rsidRDefault="00B14FA0" w:rsidP="00B14FA0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Ne pas hésiter à communiquer avec nous pour plus de renseignements.</w:t>
            </w:r>
          </w:p>
        </w:tc>
      </w:tr>
      <w:tr w:rsidR="009A3181" w14:paraId="0B7A8B7E" w14:textId="77777777" w:rsidTr="006A5CAC">
        <w:tc>
          <w:tcPr>
            <w:tcW w:w="10896" w:type="dxa"/>
            <w:tcBorders>
              <w:top w:val="single" w:sz="4" w:space="0" w:color="auto"/>
            </w:tcBorders>
          </w:tcPr>
          <w:p w14:paraId="0C62DBD2" w14:textId="48B02EBD" w:rsidR="009A3181" w:rsidRPr="00C234FB" w:rsidRDefault="00861EA6" w:rsidP="009A3181">
            <w:pPr>
              <w:rPr>
                <w:rFonts w:eastAsia="Times New Roman" w:cstheme="minorHAnsi"/>
                <w:b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Je consens </w:t>
            </w:r>
            <w:r w:rsidR="00FB76F1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aux</w:t>
            </w:r>
            <w:r w:rsidR="00FA3F8D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 services pharmaceutiques offe</w:t>
            </w:r>
            <w:r w:rsidR="00780E0A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r</w:t>
            </w:r>
            <w:r w:rsidR="00FA3F8D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ts</w:t>
            </w:r>
            <w:r w:rsidR="009A3181" w:rsidRPr="00C234FB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 par la </w:t>
            </w:r>
            <w:r w:rsidR="009A31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pharmacie mentionné</w:t>
            </w:r>
            <w:r w:rsidR="00780E0A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e</w:t>
            </w:r>
            <w:r w:rsidR="009A31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 ci-dessous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9A3181" w:rsidRPr="00C234FB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et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au partage de l’information sur m</w:t>
            </w:r>
            <w:r w:rsidR="009A3181" w:rsidRPr="00C234FB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a santé </w:t>
            </w:r>
            <w:r w:rsidR="00FA3F8D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 xml:space="preserve">avec ma pharmacie usuelle </w:t>
            </w:r>
            <w:r w:rsidR="009A3181" w:rsidRPr="00C234FB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CA"/>
              </w:rPr>
              <w:t>:</w:t>
            </w:r>
          </w:p>
          <w:p w14:paraId="4797CBC6" w14:textId="77777777" w:rsidR="009A3181" w:rsidRDefault="009A3181" w:rsidP="009A3181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C234F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Signature du patient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 : _____________________________________                        </w:t>
            </w:r>
            <w:r w:rsidRPr="00C234F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OU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                         </w:t>
            </w:r>
            <w:r w:rsidRPr="00C234F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Consentement verbal : </w:t>
            </w:r>
            <w:r w:rsidRPr="00C234F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06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4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5714585" w14:textId="77777777" w:rsidR="009A3181" w:rsidRDefault="009A3181" w:rsidP="009A3181">
            <w:pPr>
              <w:spacing w:after="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C234F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Date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 : __________________________________</w:t>
            </w:r>
          </w:p>
          <w:p w14:paraId="6FB19A54" w14:textId="7FD1DCD5" w:rsidR="009A3181" w:rsidRPr="00C234FB" w:rsidRDefault="009A3181" w:rsidP="009A3181">
            <w:pPr>
              <w:spacing w:after="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9A3181" w14:paraId="616464F3" w14:textId="77777777" w:rsidTr="006A5CAC">
        <w:tc>
          <w:tcPr>
            <w:tcW w:w="10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84C9F3" w14:textId="4E5FDA5D" w:rsidR="009A3181" w:rsidRDefault="009A3181" w:rsidP="009A3181">
            <w:pPr>
              <w:tabs>
                <w:tab w:val="left" w:pos="6560"/>
              </w:tabs>
              <w:spacing w:after="60"/>
              <w:ind w:right="-965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Coordonnées de la pharmacie qui transmet l’information</w:t>
            </w:r>
          </w:p>
          <w:p w14:paraId="52441F75" w14:textId="6CE7D9B6" w:rsidR="009A3181" w:rsidRPr="00A72A1D" w:rsidRDefault="009A3181" w:rsidP="009A3181">
            <w:pPr>
              <w:tabs>
                <w:tab w:val="left" w:pos="6560"/>
              </w:tabs>
              <w:ind w:right="-965"/>
              <w:rPr>
                <w:rFonts w:ascii="Calibri" w:hAnsi="Calibri" w:cs="Arial"/>
                <w:sz w:val="20"/>
                <w:szCs w:val="20"/>
              </w:rPr>
            </w:pPr>
            <w:r w:rsidRPr="00C234FB">
              <w:rPr>
                <w:rFonts w:ascii="Calibri" w:hAnsi="Calibri" w:cs="Arial"/>
                <w:sz w:val="20"/>
                <w:szCs w:val="20"/>
              </w:rPr>
              <w:t>Nom du pharmacien (en lettres moulées) : __________________________________________________ Date : _____________</w:t>
            </w:r>
          </w:p>
          <w:p w14:paraId="1A779D7A" w14:textId="6D97FEF7" w:rsidR="009A3181" w:rsidRPr="00A72A1D" w:rsidRDefault="009A3181" w:rsidP="009A3181">
            <w:pPr>
              <w:tabs>
                <w:tab w:val="left" w:pos="6560"/>
              </w:tabs>
              <w:ind w:right="-96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de la pharmacie</w:t>
            </w:r>
            <w:r w:rsidR="00861EA6">
              <w:rPr>
                <w:rFonts w:ascii="Calibri" w:hAnsi="Calibri" w:cs="Arial"/>
                <w:sz w:val="20"/>
                <w:szCs w:val="20"/>
              </w:rPr>
              <w:t xml:space="preserve"> ou département de pharmacie</w:t>
            </w:r>
            <w:r w:rsidRPr="00C234FB">
              <w:rPr>
                <w:rFonts w:ascii="Calibri" w:hAnsi="Calibri" w:cs="Arial"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________________</w:t>
            </w:r>
            <w:r w:rsidRPr="00C234FB">
              <w:rPr>
                <w:rFonts w:ascii="Calibri" w:hAnsi="Calibri" w:cs="Arial"/>
                <w:sz w:val="20"/>
                <w:szCs w:val="20"/>
              </w:rPr>
              <w:t>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</w:t>
            </w:r>
          </w:p>
          <w:p w14:paraId="3E905DCC" w14:textId="6D39BB1F" w:rsidR="009A3181" w:rsidRDefault="009A3181" w:rsidP="00F956BB">
            <w:pPr>
              <w:pStyle w:val="Paragraphedeliste"/>
              <w:ind w:left="346" w:hanging="340"/>
              <w:rPr>
                <w:rFonts w:ascii="Calibri" w:hAnsi="Calibri" w:cs="Arial"/>
                <w:sz w:val="20"/>
                <w:szCs w:val="20"/>
              </w:rPr>
            </w:pPr>
            <w:r w:rsidRPr="00C234FB">
              <w:rPr>
                <w:rFonts w:ascii="Calibri" w:hAnsi="Calibri" w:cs="Arial"/>
                <w:sz w:val="20"/>
                <w:szCs w:val="20"/>
              </w:rPr>
              <w:t xml:space="preserve">Téléphone : _________________________ Télécopieur : _________________________ </w:t>
            </w:r>
          </w:p>
          <w:p w14:paraId="5ACC89AC" w14:textId="77777777" w:rsidR="00F956BB" w:rsidRPr="00F956BB" w:rsidRDefault="00F956BB" w:rsidP="00F956BB">
            <w:pPr>
              <w:pStyle w:val="Paragraphedeliste"/>
              <w:ind w:left="346" w:hanging="340"/>
              <w:rPr>
                <w:rFonts w:ascii="Calibri" w:hAnsi="Calibri" w:cs="Arial"/>
                <w:sz w:val="20"/>
                <w:szCs w:val="20"/>
              </w:rPr>
            </w:pPr>
          </w:p>
          <w:p w14:paraId="0581BBF4" w14:textId="77777777" w:rsidR="009A3181" w:rsidRDefault="009A3181" w:rsidP="00721F6A">
            <w:pPr>
              <w:pStyle w:val="Paragraphedeliste"/>
              <w:spacing w:after="0"/>
              <w:ind w:left="346" w:hanging="340"/>
              <w:rPr>
                <w:rFonts w:ascii="Calibri" w:hAnsi="Calibri" w:cs="Arial"/>
                <w:sz w:val="20"/>
                <w:szCs w:val="20"/>
              </w:rPr>
            </w:pPr>
            <w:r w:rsidRPr="00C234FB">
              <w:rPr>
                <w:rFonts w:ascii="Calibri" w:hAnsi="Calibri" w:cs="Arial"/>
                <w:sz w:val="20"/>
                <w:szCs w:val="20"/>
              </w:rPr>
              <w:t>Pharmacien de garde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2891E84" w14:textId="006F73A0" w:rsidR="00B14FA0" w:rsidRPr="000D21DB" w:rsidRDefault="00B14FA0" w:rsidP="00721F6A">
            <w:pPr>
              <w:pStyle w:val="Paragraphedeliste"/>
              <w:spacing w:after="0"/>
              <w:ind w:left="346" w:hanging="3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A5CAC" w14:paraId="7F92CA1A" w14:textId="77777777" w:rsidTr="006A5CAC">
        <w:tc>
          <w:tcPr>
            <w:tcW w:w="10896" w:type="dxa"/>
          </w:tcPr>
          <w:p w14:paraId="6381A48E" w14:textId="14EFD917" w:rsidR="006A5CAC" w:rsidRPr="00646950" w:rsidRDefault="006A5CAC" w:rsidP="006A5CAC">
            <w:pPr>
              <w:spacing w:before="60" w:after="0" w:line="160" w:lineRule="exact"/>
              <w:ind w:right="-936"/>
              <w:rPr>
                <w:rFonts w:ascii="Calibri" w:hAnsi="Calibri" w:cs="Arial"/>
                <w:bCs/>
                <w:sz w:val="17"/>
                <w:szCs w:val="17"/>
              </w:rPr>
            </w:pPr>
          </w:p>
        </w:tc>
      </w:tr>
    </w:tbl>
    <w:tbl>
      <w:tblPr>
        <w:tblStyle w:val="Grilledutableau"/>
        <w:tblpPr w:leftFromText="141" w:rightFromText="141" w:horzAnchor="margin" w:tblpXSpec="center" w:tblpY="-1280"/>
        <w:tblW w:w="11052" w:type="dxa"/>
        <w:tblLook w:val="04A0" w:firstRow="1" w:lastRow="0" w:firstColumn="1" w:lastColumn="0" w:noHBand="0" w:noVBand="1"/>
      </w:tblPr>
      <w:tblGrid>
        <w:gridCol w:w="5364"/>
        <w:gridCol w:w="5688"/>
      </w:tblGrid>
      <w:tr w:rsidR="0054046F" w14:paraId="223197B3" w14:textId="77777777" w:rsidTr="00F956BB">
        <w:trPr>
          <w:trHeight w:val="2252"/>
        </w:trPr>
        <w:tc>
          <w:tcPr>
            <w:tcW w:w="5364" w:type="dxa"/>
          </w:tcPr>
          <w:p w14:paraId="3D604493" w14:textId="77777777" w:rsidR="0054046F" w:rsidRDefault="0054046F" w:rsidP="0054046F">
            <w:pPr>
              <w:tabs>
                <w:tab w:val="center" w:pos="4320"/>
                <w:tab w:val="right" w:pos="8640"/>
              </w:tabs>
              <w:rPr>
                <w:rFonts w:ascii="Chaloult_Cond_Demi_Gras" w:hAnsi="Chaloult_Cond_Demi_Gras"/>
                <w:sz w:val="18"/>
                <w:szCs w:val="1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 wp14:anchorId="793EB3ED" wp14:editId="758993FD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-638809</wp:posOffset>
                  </wp:positionV>
                  <wp:extent cx="1918335" cy="1971324"/>
                  <wp:effectExtent l="0" t="0" r="5715" b="0"/>
                  <wp:wrapNone/>
                  <wp:docPr id="7" name="Image 7" descr="logo-quebec - Triathlon Québ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quebec - Triathlon Québ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99" cy="201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3A26E" w14:textId="77777777" w:rsidR="0054046F" w:rsidRDefault="0054046F" w:rsidP="0054046F">
            <w:pPr>
              <w:tabs>
                <w:tab w:val="center" w:pos="4320"/>
                <w:tab w:val="right" w:pos="8640"/>
              </w:tabs>
              <w:rPr>
                <w:rFonts w:ascii="Chaloult_Cond_Demi_Gras" w:hAnsi="Chaloult_Cond_Demi_Gras"/>
                <w:sz w:val="18"/>
                <w:szCs w:val="18"/>
              </w:rPr>
            </w:pPr>
          </w:p>
          <w:p w14:paraId="24EB2670" w14:textId="77777777" w:rsidR="0054046F" w:rsidRDefault="0054046F" w:rsidP="0054046F">
            <w:pPr>
              <w:tabs>
                <w:tab w:val="left" w:pos="315"/>
                <w:tab w:val="center" w:pos="2372"/>
                <w:tab w:val="center" w:pos="4320"/>
                <w:tab w:val="right" w:pos="8640"/>
              </w:tabs>
              <w:rPr>
                <w:rFonts w:ascii="Chaloult_Cond_Demi_Gras" w:hAnsi="Chaloult_Cond_Demi_Gras"/>
                <w:sz w:val="20"/>
                <w:szCs w:val="20"/>
              </w:rPr>
            </w:pPr>
          </w:p>
          <w:p w14:paraId="6C2E4D4F" w14:textId="5A048769" w:rsidR="0054046F" w:rsidRPr="00F72705" w:rsidRDefault="0054046F" w:rsidP="00191761">
            <w:pPr>
              <w:tabs>
                <w:tab w:val="center" w:pos="4320"/>
                <w:tab w:val="right" w:pos="8640"/>
              </w:tabs>
              <w:rPr>
                <w:rFonts w:ascii="Chaloult_Cond_Demi_Gras" w:hAnsi="Chaloult_Cond_Demi_Gras"/>
                <w:sz w:val="16"/>
                <w:szCs w:val="16"/>
              </w:rPr>
            </w:pPr>
            <w:r w:rsidRPr="00F72705">
              <w:rPr>
                <w:rFonts w:ascii="Chaloult_Cond_Demi_Gras" w:hAnsi="Chaloult_Cond_Demi_Gras"/>
                <w:sz w:val="16"/>
                <w:szCs w:val="16"/>
              </w:rPr>
              <w:t xml:space="preserve">   </w:t>
            </w:r>
            <w:r w:rsidR="00F956BB">
              <w:rPr>
                <w:rFonts w:ascii="Chaloult_Cond_Demi_Gras" w:hAnsi="Chaloult_Cond_Demi_Gras"/>
                <w:sz w:val="16"/>
                <w:szCs w:val="16"/>
              </w:rPr>
              <w:t>Établissement :</w:t>
            </w:r>
          </w:p>
        </w:tc>
        <w:tc>
          <w:tcPr>
            <w:tcW w:w="5688" w:type="dxa"/>
          </w:tcPr>
          <w:p w14:paraId="4758B97F" w14:textId="77777777" w:rsidR="0054046F" w:rsidRDefault="0054046F" w:rsidP="0054046F">
            <w:pPr>
              <w:rPr>
                <w:sz w:val="16"/>
                <w:szCs w:val="16"/>
              </w:rPr>
            </w:pPr>
            <w:r w:rsidRPr="007266DA">
              <w:rPr>
                <w:sz w:val="16"/>
                <w:szCs w:val="16"/>
              </w:rPr>
              <w:t>N Dossier</w:t>
            </w:r>
            <w:r>
              <w:rPr>
                <w:sz w:val="16"/>
                <w:szCs w:val="16"/>
              </w:rPr>
              <w:t> :                                Date de naissance :                     Sexe :</w:t>
            </w:r>
          </w:p>
          <w:p w14:paraId="31D12942" w14:textId="77777777" w:rsidR="0054046F" w:rsidRDefault="0054046F" w:rsidP="00540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Nom, prénom :</w:t>
            </w:r>
          </w:p>
          <w:p w14:paraId="4028A6F0" w14:textId="77777777" w:rsidR="0054046F" w:rsidRDefault="0054046F" w:rsidP="00540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 : </w:t>
            </w:r>
          </w:p>
          <w:p w14:paraId="7299167B" w14:textId="77777777" w:rsidR="0054046F" w:rsidRDefault="0054046F" w:rsidP="0054046F">
            <w:pPr>
              <w:rPr>
                <w:sz w:val="16"/>
                <w:szCs w:val="16"/>
              </w:rPr>
            </w:pPr>
          </w:p>
          <w:p w14:paraId="76006FF4" w14:textId="77777777" w:rsidR="0054046F" w:rsidRDefault="0054046F" w:rsidP="00540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 :</w:t>
            </w:r>
          </w:p>
          <w:p w14:paraId="09D3ECD7" w14:textId="77777777" w:rsidR="0054046F" w:rsidRPr="007266DA" w:rsidRDefault="0054046F" w:rsidP="00540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                                                             Expiration : </w:t>
            </w:r>
          </w:p>
        </w:tc>
      </w:tr>
      <w:tr w:rsidR="0054046F" w14:paraId="2CAE7E86" w14:textId="77777777" w:rsidTr="00F956BB">
        <w:trPr>
          <w:trHeight w:val="695"/>
        </w:trPr>
        <w:tc>
          <w:tcPr>
            <w:tcW w:w="11052" w:type="dxa"/>
            <w:gridSpan w:val="2"/>
            <w:vAlign w:val="center"/>
          </w:tcPr>
          <w:p w14:paraId="2836E83E" w14:textId="74A342F0" w:rsidR="00C120E6" w:rsidRDefault="00AC3F13" w:rsidP="0054046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PARTAGE D</w:t>
            </w:r>
            <w:r w:rsidR="00B14FA0">
              <w:rPr>
                <w:rFonts w:ascii="Arial" w:hAnsi="Arial" w:cs="Arial"/>
                <w:b/>
              </w:rPr>
              <w:t>E L</w:t>
            </w:r>
            <w:r>
              <w:rPr>
                <w:rFonts w:ascii="Arial" w:hAnsi="Arial" w:cs="Arial"/>
                <w:b/>
              </w:rPr>
              <w:t>’INFORMATION AVEC LE PHARMACIEN COMMUNAUTAIRE</w:t>
            </w:r>
          </w:p>
          <w:p w14:paraId="7665710A" w14:textId="3514A2C7" w:rsidR="00375EB8" w:rsidRPr="00375EB8" w:rsidRDefault="001D6AE8" w:rsidP="001D6A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(À</w:t>
            </w:r>
            <w:r w:rsidR="00375EB8" w:rsidRPr="00375EB8">
              <w:rPr>
                <w:rFonts w:ascii="Arial" w:hAnsi="Arial" w:cs="Arial"/>
                <w:b/>
                <w:sz w:val="16"/>
                <w:szCs w:val="16"/>
              </w:rPr>
              <w:t xml:space="preserve"> transmettre via télécopieur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2E634FFB" w14:textId="75492526" w:rsidR="00C57BDE" w:rsidRDefault="009A3181" w:rsidP="00F956BB">
      <w:pPr>
        <w:ind w:hanging="993"/>
        <w:rPr>
          <w:sz w:val="20"/>
          <w:szCs w:val="20"/>
        </w:rPr>
      </w:pPr>
      <w:r w:rsidRPr="00C57BDE">
        <w:rPr>
          <w:sz w:val="20"/>
          <w:szCs w:val="20"/>
        </w:rPr>
        <w:lastRenderedPageBreak/>
        <w:t xml:space="preserve">Commentaires : </w:t>
      </w:r>
    </w:p>
    <w:p w14:paraId="301AFAA6" w14:textId="56BC2F09" w:rsidR="00F956BB" w:rsidRDefault="00B14FA0" w:rsidP="00C57BDE">
      <w:pPr>
        <w:ind w:hanging="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6675904" w14:textId="77777777" w:rsidR="00B14FA0" w:rsidRDefault="00B14FA0" w:rsidP="00B14FA0">
      <w:pPr>
        <w:ind w:hanging="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5CEAFDD" w14:textId="77777777" w:rsidR="00B14FA0" w:rsidRDefault="00B14FA0" w:rsidP="00B14FA0">
      <w:pPr>
        <w:ind w:hanging="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53DA114" w14:textId="77777777" w:rsidR="00B14FA0" w:rsidRDefault="00B14FA0" w:rsidP="00B14FA0">
      <w:pPr>
        <w:ind w:hanging="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8595667" w14:textId="77777777" w:rsidR="00B14FA0" w:rsidRDefault="00B14FA0" w:rsidP="00B14FA0">
      <w:pPr>
        <w:ind w:hanging="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92D086E" w14:textId="48012ACD" w:rsidR="00C57BDE" w:rsidRPr="00C57BDE" w:rsidRDefault="00C57BDE" w:rsidP="00C57BDE">
      <w:pPr>
        <w:ind w:hanging="993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2286B" wp14:editId="5FB142FA">
                <wp:simplePos x="0" y="0"/>
                <wp:positionH relativeFrom="column">
                  <wp:posOffset>-654050</wp:posOffset>
                </wp:positionH>
                <wp:positionV relativeFrom="paragraph">
                  <wp:posOffset>194310</wp:posOffset>
                </wp:positionV>
                <wp:extent cx="6915150" cy="6350"/>
                <wp:effectExtent l="0" t="0" r="190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975A" id="Connecteur droit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5.3pt" to="49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sectPr w:rsidR="00C57BDE" w:rsidRPr="00C57BDE" w:rsidSect="003A2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A68C" w14:textId="77777777" w:rsidR="004E725D" w:rsidRDefault="004E725D" w:rsidP="00656AF5">
      <w:pPr>
        <w:spacing w:after="0"/>
      </w:pPr>
      <w:r>
        <w:separator/>
      </w:r>
    </w:p>
  </w:endnote>
  <w:endnote w:type="continuationSeparator" w:id="0">
    <w:p w14:paraId="64C16FC1" w14:textId="77777777" w:rsidR="004E725D" w:rsidRDefault="004E725D" w:rsidP="00656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FF31" w14:textId="77777777" w:rsidR="0065635D" w:rsidRDefault="006563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100C" w14:textId="77777777" w:rsidR="0065635D" w:rsidRDefault="006563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825A" w14:textId="0C8159A5" w:rsidR="00122280" w:rsidRDefault="00122280" w:rsidP="00122280">
    <w:pPr>
      <w:pStyle w:val="Pieddepage"/>
      <w:jc w:val="center"/>
      <w:rPr>
        <w:rFonts w:cstheme="minorHAnsi"/>
        <w:b/>
        <w:sz w:val="24"/>
        <w:szCs w:val="24"/>
      </w:rPr>
    </w:pPr>
    <w:r w:rsidRPr="004E725D">
      <w:rPr>
        <w:rFonts w:cstheme="minorHAnsi"/>
        <w:b/>
        <w:sz w:val="24"/>
        <w:szCs w:val="24"/>
      </w:rPr>
      <w:t>CECI NE CONSTITUE PAS UNE ORDONNANCE MÉDICALE</w:t>
    </w:r>
  </w:p>
  <w:p w14:paraId="1AD06AC6" w14:textId="1C6318D9" w:rsidR="00122280" w:rsidRPr="006A5CAC" w:rsidRDefault="00122280" w:rsidP="00122280">
    <w:pPr>
      <w:pStyle w:val="Pieddepage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  <w:p w14:paraId="066CC662" w14:textId="625881E3" w:rsidR="004E725D" w:rsidRPr="00122280" w:rsidRDefault="00122280" w:rsidP="00122280">
    <w:pPr>
      <w:pStyle w:val="Pieddepage"/>
      <w:rPr>
        <w:sz w:val="20"/>
      </w:rPr>
    </w:pPr>
    <w:r w:rsidRPr="00122280">
      <w:rPr>
        <w:rFonts w:ascii="Arial" w:hAnsi="Arial" w:cs="Arial"/>
        <w:sz w:val="18"/>
        <w:szCs w:val="24"/>
      </w:rPr>
      <w:t xml:space="preserve">Rédigé par le Comité régional des services </w:t>
    </w:r>
    <w:r w:rsidR="00B14FA0">
      <w:rPr>
        <w:rFonts w:ascii="Arial" w:hAnsi="Arial" w:cs="Arial"/>
        <w:sz w:val="18"/>
        <w:szCs w:val="24"/>
      </w:rPr>
      <w:t>pharmaceutiques de Montréal</w:t>
    </w:r>
    <w:r w:rsidR="00B14FA0">
      <w:rPr>
        <w:rFonts w:ascii="Arial" w:hAnsi="Arial" w:cs="Arial"/>
        <w:sz w:val="18"/>
        <w:szCs w:val="24"/>
      </w:rPr>
      <w:tab/>
    </w:r>
    <w:r w:rsidR="00B14FA0">
      <w:rPr>
        <w:rFonts w:ascii="Arial" w:hAnsi="Arial" w:cs="Arial"/>
        <w:sz w:val="18"/>
        <w:szCs w:val="24"/>
      </w:rPr>
      <w:t>2021</w:t>
    </w:r>
    <w:r w:rsidRPr="00122280">
      <w:rPr>
        <w:rFonts w:ascii="Arial" w:hAnsi="Arial" w:cs="Arial"/>
        <w:sz w:val="18"/>
        <w:szCs w:val="24"/>
      </w:rPr>
      <w:t>-</w:t>
    </w:r>
    <w:r w:rsidR="0065635D">
      <w:rPr>
        <w:rFonts w:ascii="Arial" w:hAnsi="Arial" w:cs="Arial"/>
        <w:sz w:val="18"/>
        <w:szCs w:val="24"/>
      </w:rPr>
      <w:t>02-23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C4AA" w14:textId="77777777" w:rsidR="004E725D" w:rsidRDefault="004E725D" w:rsidP="00656AF5">
      <w:pPr>
        <w:spacing w:after="0"/>
      </w:pPr>
      <w:r>
        <w:separator/>
      </w:r>
    </w:p>
  </w:footnote>
  <w:footnote w:type="continuationSeparator" w:id="0">
    <w:p w14:paraId="6E8B0DAC" w14:textId="77777777" w:rsidR="004E725D" w:rsidRDefault="004E725D" w:rsidP="00656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7964" w14:textId="77777777" w:rsidR="0065635D" w:rsidRDefault="006563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7AB3" w14:textId="77777777" w:rsidR="004E725D" w:rsidRPr="003A24EC" w:rsidRDefault="004E725D" w:rsidP="003A24EC">
    <w:pPr>
      <w:pStyle w:val="En-tte"/>
    </w:pPr>
    <w:r w:rsidRPr="003A24E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47A2" w14:textId="77777777" w:rsidR="004E725D" w:rsidRPr="006A5CAC" w:rsidRDefault="004E725D">
    <w:pPr>
      <w:pStyle w:val="En-tte"/>
      <w:rPr>
        <w:rFonts w:cstheme="minorHAnsi"/>
        <w:b/>
        <w:sz w:val="20"/>
        <w:szCs w:val="20"/>
      </w:rPr>
    </w:pPr>
    <w:r w:rsidRPr="006A5CAC">
      <w:rPr>
        <w:rFonts w:cstheme="minorHAnsi"/>
        <w:noProof/>
        <w:sz w:val="20"/>
        <w:szCs w:val="20"/>
        <w:lang w:eastAsia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0C23"/>
    <w:multiLevelType w:val="multilevel"/>
    <w:tmpl w:val="78B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07BE8"/>
    <w:multiLevelType w:val="multilevel"/>
    <w:tmpl w:val="D2E2A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nessa Doyon-Kemp">
    <w15:presenceInfo w15:providerId="None" w15:userId="Venessa Doyon-Ke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F5"/>
    <w:rsid w:val="00056C84"/>
    <w:rsid w:val="00076270"/>
    <w:rsid w:val="000D21DB"/>
    <w:rsid w:val="00122280"/>
    <w:rsid w:val="001879EA"/>
    <w:rsid w:val="00191761"/>
    <w:rsid w:val="00195A63"/>
    <w:rsid w:val="001A07B5"/>
    <w:rsid w:val="001C69CE"/>
    <w:rsid w:val="001D6AE8"/>
    <w:rsid w:val="002D1EB8"/>
    <w:rsid w:val="00356F4E"/>
    <w:rsid w:val="00375EB8"/>
    <w:rsid w:val="003A24EC"/>
    <w:rsid w:val="003D34CB"/>
    <w:rsid w:val="003E3CA3"/>
    <w:rsid w:val="0040174F"/>
    <w:rsid w:val="00462EDF"/>
    <w:rsid w:val="00477043"/>
    <w:rsid w:val="004E725D"/>
    <w:rsid w:val="0054046F"/>
    <w:rsid w:val="0065635D"/>
    <w:rsid w:val="00656AF5"/>
    <w:rsid w:val="006A5CAC"/>
    <w:rsid w:val="006B725F"/>
    <w:rsid w:val="00721F6A"/>
    <w:rsid w:val="00743BB0"/>
    <w:rsid w:val="00780E0A"/>
    <w:rsid w:val="00861EA6"/>
    <w:rsid w:val="00885217"/>
    <w:rsid w:val="00897EEA"/>
    <w:rsid w:val="008D0DCE"/>
    <w:rsid w:val="009762B4"/>
    <w:rsid w:val="009A3181"/>
    <w:rsid w:val="00A72A1D"/>
    <w:rsid w:val="00A951C1"/>
    <w:rsid w:val="00AC3F13"/>
    <w:rsid w:val="00B14FA0"/>
    <w:rsid w:val="00B8119F"/>
    <w:rsid w:val="00BE0F68"/>
    <w:rsid w:val="00BE487A"/>
    <w:rsid w:val="00C120E6"/>
    <w:rsid w:val="00C147A7"/>
    <w:rsid w:val="00C234FB"/>
    <w:rsid w:val="00C57BDE"/>
    <w:rsid w:val="00F23568"/>
    <w:rsid w:val="00F241BE"/>
    <w:rsid w:val="00F956BB"/>
    <w:rsid w:val="00FA3F8D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841C12"/>
  <w15:chartTrackingRefBased/>
  <w15:docId w15:val="{4A49C4CF-B128-4972-B800-857DF6C1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F5"/>
    <w:pPr>
      <w:spacing w:after="2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6AF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56AF5"/>
  </w:style>
  <w:style w:type="paragraph" w:styleId="Pieddepage">
    <w:name w:val="footer"/>
    <w:basedOn w:val="Normal"/>
    <w:link w:val="PieddepageCar"/>
    <w:uiPriority w:val="99"/>
    <w:unhideWhenUsed/>
    <w:rsid w:val="00656AF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56AF5"/>
  </w:style>
  <w:style w:type="character" w:styleId="Rfrenceple">
    <w:name w:val="Subtle Reference"/>
    <w:basedOn w:val="Policepardfaut"/>
    <w:uiPriority w:val="31"/>
    <w:qFormat/>
    <w:rsid w:val="001A07B5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6A5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D3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4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4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4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B533-28F8-437C-BB2B-152128D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5A77B12</Template>
  <TotalTime>107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Centre-Sud-de-l'Ile-de-Montreal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Doyon-Kemp</dc:creator>
  <cp:keywords/>
  <dc:description/>
  <cp:lastModifiedBy>Venessa Doyon-Kemp</cp:lastModifiedBy>
  <cp:revision>5</cp:revision>
  <dcterms:created xsi:type="dcterms:W3CDTF">2021-02-09T15:14:00Z</dcterms:created>
  <dcterms:modified xsi:type="dcterms:W3CDTF">2021-02-23T19:57:00Z</dcterms:modified>
</cp:coreProperties>
</file>